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EAF6" w14:textId="1FD789F9" w:rsidR="00E74FC1" w:rsidRDefault="004744E3" w:rsidP="008B0DC0">
      <w:pPr>
        <w:pStyle w:val="Titel"/>
      </w:pPr>
      <w:r>
        <w:t>Finanzreglement</w:t>
      </w:r>
      <w:r w:rsidR="00E04B39" w:rsidRPr="00E04B39">
        <w:t xml:space="preserve"> der Studierendenorganisation FHNW (students.fhnw)</w:t>
      </w:r>
    </w:p>
    <w:p w14:paraId="2AD4C8C9" w14:textId="2C4C6D5A" w:rsidR="004744E3" w:rsidRPr="004744E3" w:rsidRDefault="00F4614D" w:rsidP="004744E3">
      <w:pPr>
        <w:pStyle w:val="berschrift1"/>
      </w:pPr>
      <w:r>
        <w:t xml:space="preserve">Globale </w:t>
      </w:r>
      <w:r w:rsidR="004744E3">
        <w:t>Bestimmungen</w:t>
      </w:r>
    </w:p>
    <w:p w14:paraId="64716BFA" w14:textId="609F9A3D" w:rsidR="00CB22D2" w:rsidRDefault="00CB22D2" w:rsidP="001A3D16">
      <w:pPr>
        <w:pStyle w:val="berschrift2"/>
      </w:pPr>
    </w:p>
    <w:p w14:paraId="651DCFF8" w14:textId="3ECC2C4E" w:rsidR="0057233F" w:rsidRDefault="00513B95" w:rsidP="004744E3">
      <w:pPr>
        <w:pStyle w:val="Hints"/>
        <w:framePr w:wrap="around"/>
      </w:pPr>
      <w:r>
        <w:t>Allgemeines</w:t>
      </w:r>
    </w:p>
    <w:p w14:paraId="39CC87E6" w14:textId="44E1E243" w:rsidR="004744E3" w:rsidRDefault="00C55A92" w:rsidP="004744E3">
      <w:r w:rsidRPr="00C55A92">
        <w:t>Dieses Reglement regelt die Beschaffung und Verwendung von finanziellen Mitteln von und durch die Studierendenorganisation FHNW, nachfolgend students.fhnw genannt.</w:t>
      </w:r>
    </w:p>
    <w:p w14:paraId="50CECD27" w14:textId="77777777" w:rsidR="004744E3" w:rsidRDefault="004744E3" w:rsidP="004744E3">
      <w:pPr>
        <w:pStyle w:val="berschrift2"/>
      </w:pPr>
    </w:p>
    <w:p w14:paraId="28A1253D" w14:textId="35EDB885" w:rsidR="004744E3" w:rsidRDefault="00D36254" w:rsidP="004744E3">
      <w:pPr>
        <w:pStyle w:val="Hints"/>
        <w:framePr w:wrap="around"/>
      </w:pPr>
      <w:r>
        <w:t>Rechnungsjahr</w:t>
      </w:r>
    </w:p>
    <w:p w14:paraId="491E675B" w14:textId="20B714EE" w:rsidR="004744E3" w:rsidRDefault="00C55A92" w:rsidP="004744E3">
      <w:r w:rsidRPr="00C55A92">
        <w:t>Das Rechnungsjahr stimmt mit dem Geschäftsjahr überein.</w:t>
      </w:r>
    </w:p>
    <w:p w14:paraId="2E6FF1DD" w14:textId="77777777" w:rsidR="004744E3" w:rsidRDefault="004744E3" w:rsidP="004744E3">
      <w:pPr>
        <w:pStyle w:val="berschrift2"/>
      </w:pPr>
    </w:p>
    <w:p w14:paraId="179E8307" w14:textId="66287E59" w:rsidR="004744E3" w:rsidRDefault="00D36254" w:rsidP="004744E3">
      <w:pPr>
        <w:pStyle w:val="Hints"/>
        <w:framePr w:wrap="around"/>
      </w:pPr>
      <w:r>
        <w:t>Verantwortliche</w:t>
      </w:r>
    </w:p>
    <w:p w14:paraId="35CC304C" w14:textId="1FE4CF30" w:rsidR="00C55A92" w:rsidRDefault="00C55A92" w:rsidP="00F65662">
      <w:pPr>
        <w:pStyle w:val="Listenabsatz"/>
      </w:pPr>
      <w:r>
        <w:t>Auszahlungen müssen dreifach genehmigt werden vo</w:t>
      </w:r>
      <w:r w:rsidR="00E14BD2">
        <w:t>n de</w:t>
      </w:r>
      <w:r>
        <w:t>m</w:t>
      </w:r>
      <w:r w:rsidR="00E14BD2">
        <w:t>*der</w:t>
      </w:r>
      <w:r>
        <w:t xml:space="preserve"> Sachbearbeiter</w:t>
      </w:r>
      <w:r w:rsidR="00E14BD2">
        <w:t>*</w:t>
      </w:r>
      <w:r>
        <w:t>in (materiell/inhaltlich), vo</w:t>
      </w:r>
      <w:r w:rsidR="00E14BD2">
        <w:t>n de</w:t>
      </w:r>
      <w:r>
        <w:t>m</w:t>
      </w:r>
      <w:r w:rsidR="00E14BD2">
        <w:t>*der</w:t>
      </w:r>
      <w:r>
        <w:t xml:space="preserve"> Präsidenten</w:t>
      </w:r>
      <w:r w:rsidR="00E14BD2">
        <w:t>*in</w:t>
      </w:r>
      <w:r>
        <w:t xml:space="preserve"> (finanziell/budgetrelevant) und vo</w:t>
      </w:r>
      <w:r w:rsidR="00E14BD2">
        <w:t>n de</w:t>
      </w:r>
      <w:r>
        <w:t>m</w:t>
      </w:r>
      <w:r w:rsidR="00E14BD2">
        <w:t>*</w:t>
      </w:r>
      <w:r>
        <w:t>der Finanzverantwortlichen (rechnerisch/formell). Durch die Einreichung einer Rechnung gilt diese als vo</w:t>
      </w:r>
      <w:r w:rsidR="00E14BD2">
        <w:t>n de</w:t>
      </w:r>
      <w:r>
        <w:t>m</w:t>
      </w:r>
      <w:r w:rsidR="00E14BD2">
        <w:t>*der</w:t>
      </w:r>
      <w:r>
        <w:t xml:space="preserve"> Sachbearbeiter</w:t>
      </w:r>
      <w:r w:rsidR="00E14BD2">
        <w:t>*</w:t>
      </w:r>
      <w:r>
        <w:t>in genehmigt. Mit Doppelvisum wird die Auszahlung von den weiteren Zwei genehmigt.</w:t>
      </w:r>
    </w:p>
    <w:p w14:paraId="371571EB" w14:textId="3AF54DC1" w:rsidR="004744E3" w:rsidRDefault="00C55A92" w:rsidP="00F65662">
      <w:pPr>
        <w:pStyle w:val="Listenabsatz"/>
      </w:pPr>
      <w:r>
        <w:t>Für die students.fhnw Geschäftsstelle gilt eine Ausnahme zur Regel im Artikel 3, Punkt 1. Der</w:t>
      </w:r>
      <w:r w:rsidR="003F2A82">
        <w:t>*Die</w:t>
      </w:r>
      <w:r>
        <w:t xml:space="preserve"> Geschäftsstellenleiter</w:t>
      </w:r>
      <w:r w:rsidR="00491313">
        <w:t>*</w:t>
      </w:r>
      <w:r>
        <w:t>ist dem</w:t>
      </w:r>
      <w:r w:rsidR="00491313">
        <w:t>*der</w:t>
      </w:r>
      <w:r>
        <w:t xml:space="preserve"> Präsidenten</w:t>
      </w:r>
      <w:r w:rsidR="00491313">
        <w:t>*</w:t>
      </w:r>
      <w:r>
        <w:t>in als Budgetverantwortliche</w:t>
      </w:r>
      <w:r w:rsidR="00491313">
        <w:t>*</w:t>
      </w:r>
      <w:r>
        <w:t>r gleichgestellt.</w:t>
      </w:r>
    </w:p>
    <w:p w14:paraId="4CC01E0F" w14:textId="77777777" w:rsidR="004744E3" w:rsidRDefault="004744E3" w:rsidP="004744E3">
      <w:pPr>
        <w:pStyle w:val="berschrift2"/>
      </w:pPr>
    </w:p>
    <w:p w14:paraId="014E0F8D" w14:textId="4EC54105" w:rsidR="004744E3" w:rsidRDefault="00D36254" w:rsidP="004744E3">
      <w:pPr>
        <w:pStyle w:val="Hints"/>
        <w:framePr w:wrap="around"/>
      </w:pPr>
      <w:r>
        <w:t>Budget</w:t>
      </w:r>
    </w:p>
    <w:p w14:paraId="02B68655" w14:textId="6FB4A639" w:rsidR="00C55A92" w:rsidRDefault="00C55A92">
      <w:pPr>
        <w:pStyle w:val="Listenabsatz"/>
        <w:numPr>
          <w:ilvl w:val="0"/>
          <w:numId w:val="8"/>
        </w:numPr>
      </w:pPr>
      <w:r>
        <w:t>Das Gesamtbudget wird durch den</w:t>
      </w:r>
      <w:r w:rsidR="00491313">
        <w:t>*die</w:t>
      </w:r>
      <w:r>
        <w:t xml:space="preserve"> students.fhnw Finanzverantwortliche</w:t>
      </w:r>
      <w:r w:rsidR="008A660E">
        <w:t>*</w:t>
      </w:r>
      <w:r>
        <w:t>n erstellt, durch den students.fhnw Vorstand verabschiedet und durch die Delegiertenversammlung genehmigt.</w:t>
      </w:r>
    </w:p>
    <w:p w14:paraId="2F4C22A0" w14:textId="66694B08" w:rsidR="00C55A92" w:rsidRDefault="00C55A92" w:rsidP="00F65662">
      <w:pPr>
        <w:pStyle w:val="Listenabsatz"/>
      </w:pPr>
      <w:r>
        <w:t>Das Gesamtbudget besteht aus dem Budget des Vorstands, der Geschäftsstelle sowie der Fachschaftsbeiträge.</w:t>
      </w:r>
    </w:p>
    <w:p w14:paraId="045E4701" w14:textId="7018DCFD" w:rsidR="00B526B2" w:rsidRDefault="00C55A92" w:rsidP="00B526B2">
      <w:pPr>
        <w:pStyle w:val="Listenabsatz"/>
      </w:pPr>
      <w:r>
        <w:t>Das Budget des students.fhnw Vorstands, der students.fhnw Geschäftsstelle und der Fachschaften verfolgen unter anderem das Ziel, dass die Eigenmittel je Organisationseinheit nach Art. 6 der students.fhnw Statuten zehn Franken pro Mitglied nicht übersteigen. Überschüssige Eigenmittel werden im Grundsatz dem Sozialfonds (Art. 21) zugeschrieben, vorbehalten bleiben Anträge gemäss Art. 19.</w:t>
      </w:r>
    </w:p>
    <w:p w14:paraId="5849A698" w14:textId="313E21C2" w:rsidR="00B526B2" w:rsidRDefault="00B526B2" w:rsidP="00B526B2">
      <w:pPr>
        <w:pStyle w:val="Listenabsatz"/>
      </w:pPr>
      <w:r>
        <w:t xml:space="preserve">Budgetiert werden realistische Werte für jeder Posten. Bei einer vorauszusehenden Überschreitung eines Budgetpostens gilt: </w:t>
      </w:r>
    </w:p>
    <w:p w14:paraId="72B2A372" w14:textId="04E2C39C" w:rsidR="00B526B2" w:rsidRPr="00E8196E" w:rsidRDefault="00B526B2" w:rsidP="00E8196E">
      <w:pPr>
        <w:pStyle w:val="Listenabsatz"/>
        <w:numPr>
          <w:ilvl w:val="1"/>
          <w:numId w:val="25"/>
        </w:numPr>
      </w:pPr>
      <w:r>
        <w:t xml:space="preserve">von bis zu 10%: keine </w:t>
      </w:r>
      <w:r w:rsidR="00C55E06">
        <w:t>besondere Regelung</w:t>
      </w:r>
      <w:r>
        <w:t>.</w:t>
      </w:r>
    </w:p>
    <w:p w14:paraId="4B80FAE7" w14:textId="0EB4E7A7" w:rsidR="00B526B2" w:rsidRPr="00E8196E" w:rsidRDefault="00B526B2" w:rsidP="00E8196E">
      <w:pPr>
        <w:pStyle w:val="Listenabsatz"/>
        <w:numPr>
          <w:ilvl w:val="1"/>
          <w:numId w:val="25"/>
        </w:numPr>
      </w:pPr>
      <w:r w:rsidRPr="00E8196E">
        <w:t xml:space="preserve">ab 10% bis 25%: das Gremium welches das Budget </w:t>
      </w:r>
      <w:r w:rsidR="00344375">
        <w:t>verabschiedet</w:t>
      </w:r>
      <w:r w:rsidRPr="00E8196E">
        <w:t>, muss die Überschreitung genehmigen.</w:t>
      </w:r>
    </w:p>
    <w:p w14:paraId="52E02D48" w14:textId="4D27B015" w:rsidR="00E8196E" w:rsidRDefault="00B526B2" w:rsidP="00E8196E">
      <w:pPr>
        <w:pStyle w:val="Listenabsatz"/>
        <w:numPr>
          <w:ilvl w:val="1"/>
          <w:numId w:val="25"/>
        </w:numPr>
      </w:pPr>
      <w:r w:rsidRPr="00E8196E">
        <w:t>ab 25%: Es muss</w:t>
      </w:r>
      <w:r>
        <w:t xml:space="preserve"> ein angepasstes Budget erstellt und entlang dem regulären Prozess genehmigt werden.</w:t>
      </w:r>
      <w:r w:rsidR="00E8196E">
        <w:br w:type="page"/>
      </w:r>
    </w:p>
    <w:p w14:paraId="55716240" w14:textId="77777777" w:rsidR="004744E3" w:rsidRDefault="004744E3" w:rsidP="004744E3">
      <w:pPr>
        <w:pStyle w:val="berschrift2"/>
      </w:pPr>
    </w:p>
    <w:p w14:paraId="79D30F8B" w14:textId="2B40794D" w:rsidR="004744E3" w:rsidRDefault="00D36254" w:rsidP="004744E3">
      <w:pPr>
        <w:pStyle w:val="Hints"/>
        <w:framePr w:wrap="around"/>
      </w:pPr>
      <w:r>
        <w:t>Abrechnung</w:t>
      </w:r>
    </w:p>
    <w:p w14:paraId="2241D939" w14:textId="069AFB3C" w:rsidR="00C55A92" w:rsidRDefault="00C55A92">
      <w:pPr>
        <w:pStyle w:val="Listenabsatz"/>
        <w:numPr>
          <w:ilvl w:val="0"/>
          <w:numId w:val="9"/>
        </w:numPr>
      </w:pPr>
      <w:r>
        <w:t>Die Jahresrechnung wird durch einen externen und unabhängigen Wirtschaftsprüfende</w:t>
      </w:r>
      <w:r w:rsidR="004C21E2">
        <w:t>*</w:t>
      </w:r>
      <w:r>
        <w:t>n einer Kontrolle (Review) unterzogen.</w:t>
      </w:r>
    </w:p>
    <w:p w14:paraId="31084B5F" w14:textId="56CF4397" w:rsidR="004744E3" w:rsidRDefault="00C55A92" w:rsidP="00F65662">
      <w:pPr>
        <w:pStyle w:val="Listenabsatz"/>
      </w:pPr>
      <w:r>
        <w:t xml:space="preserve">Die Genehmigung der Jahresrechnung erfolgt durch die Delegiertenversammlung. </w:t>
      </w:r>
      <w:r w:rsidR="00AC636C">
        <w:t xml:space="preserve">Der Delegiertenversammlung </w:t>
      </w:r>
      <w:r>
        <w:t>wird</w:t>
      </w:r>
      <w:r w:rsidR="00AC636C">
        <w:t xml:space="preserve"> zusätzlich</w:t>
      </w:r>
      <w:r>
        <w:t xml:space="preserve"> ein Reviewbericht der unabhängigen Wirtschaftsprüf</w:t>
      </w:r>
      <w:r w:rsidR="00AC636C">
        <w:t>ung</w:t>
      </w:r>
      <w:r>
        <w:t xml:space="preserve"> vorgelegt.</w:t>
      </w:r>
    </w:p>
    <w:p w14:paraId="2640495D" w14:textId="77777777" w:rsidR="004744E3" w:rsidRDefault="004744E3" w:rsidP="004744E3">
      <w:pPr>
        <w:pStyle w:val="berschrift2"/>
      </w:pPr>
    </w:p>
    <w:p w14:paraId="0B4B4410" w14:textId="2ADEF42F" w:rsidR="004744E3" w:rsidRDefault="00D36254" w:rsidP="004744E3">
      <w:pPr>
        <w:pStyle w:val="Hints"/>
        <w:framePr w:wrap="around"/>
      </w:pPr>
      <w:r>
        <w:t>Mitgliederbeiträge</w:t>
      </w:r>
    </w:p>
    <w:p w14:paraId="63186D7B" w14:textId="45786115" w:rsidR="00C55A92" w:rsidRDefault="00C55A92" w:rsidP="00336FBF">
      <w:pPr>
        <w:pStyle w:val="Listenabsatz"/>
        <w:numPr>
          <w:ilvl w:val="0"/>
          <w:numId w:val="24"/>
        </w:numPr>
      </w:pPr>
      <w:r>
        <w:t>Der Mitgliederbeitrag wird semesterweise gemeinsam mit den Studiengebühren durch die FHNW eingezogen und am Jahresende auf die Konten von students.fhnw und der Fachschaften transferiert.</w:t>
      </w:r>
    </w:p>
    <w:p w14:paraId="617ED408" w14:textId="7C32D73E" w:rsidR="004744E3" w:rsidRDefault="00C55A92" w:rsidP="00F65662">
      <w:pPr>
        <w:pStyle w:val="Listenabsatz"/>
      </w:pPr>
      <w:r>
        <w:t>Die Höhe des Mitgliederbeitrags beträgt CHF 10.00 pro Semester und Person.</w:t>
      </w:r>
    </w:p>
    <w:p w14:paraId="599915EA" w14:textId="77777777" w:rsidR="004744E3" w:rsidRDefault="004744E3" w:rsidP="004744E3">
      <w:pPr>
        <w:pStyle w:val="berschrift2"/>
      </w:pPr>
    </w:p>
    <w:p w14:paraId="60EA9822" w14:textId="6094E1E9" w:rsidR="004744E3" w:rsidRDefault="00D36254" w:rsidP="004744E3">
      <w:pPr>
        <w:pStyle w:val="Hints"/>
        <w:framePr w:wrap="around"/>
      </w:pPr>
      <w:r>
        <w:t>Sonstige finanzielle Mittel</w:t>
      </w:r>
    </w:p>
    <w:p w14:paraId="22DB404C" w14:textId="6860EBB8" w:rsidR="004744E3" w:rsidRDefault="00C55A92" w:rsidP="004744E3">
      <w:r w:rsidRPr="00C55A92">
        <w:t xml:space="preserve">Ausserordentliche finanzielle Mittel werden der students.fhnw zugeschrieben. Über die Verwendung dieser Mittel beschliesst der students.fhnw Vorstand. Der Vorstand informiert die </w:t>
      </w:r>
      <w:r w:rsidR="00F22207">
        <w:t>students.fhnw Delegiertenversammlung</w:t>
      </w:r>
      <w:r w:rsidRPr="00C55A92">
        <w:t>.</w:t>
      </w:r>
    </w:p>
    <w:p w14:paraId="503E6552" w14:textId="77777777" w:rsidR="004744E3" w:rsidRDefault="004744E3" w:rsidP="004744E3">
      <w:pPr>
        <w:pStyle w:val="berschrift2"/>
      </w:pPr>
    </w:p>
    <w:p w14:paraId="04C1E019" w14:textId="6EDCC572" w:rsidR="004744E3" w:rsidRDefault="00D36254" w:rsidP="004744E3">
      <w:pPr>
        <w:pStyle w:val="Hints"/>
        <w:framePr w:wrap="around"/>
      </w:pPr>
      <w:r>
        <w:t>Kompetenzen</w:t>
      </w:r>
    </w:p>
    <w:p w14:paraId="6C94FCD8" w14:textId="7319858D" w:rsidR="00C55A92" w:rsidRDefault="00C55A92">
      <w:pPr>
        <w:pStyle w:val="Listenabsatz"/>
        <w:numPr>
          <w:ilvl w:val="0"/>
          <w:numId w:val="11"/>
        </w:numPr>
      </w:pPr>
      <w:r>
        <w:t>students.fhnw Vorstand, Geschäftsstelle und Fachkommissionen können über die für sie budgetierten Gelder verfügen.</w:t>
      </w:r>
    </w:p>
    <w:p w14:paraId="1CBEC260" w14:textId="7DBC5356" w:rsidR="004744E3" w:rsidRDefault="00C55A92" w:rsidP="00F65662">
      <w:pPr>
        <w:pStyle w:val="Listenabsatz"/>
      </w:pPr>
      <w:r>
        <w:t>Gelder, die an die Fachschaften gehen, unterliegen der Verwaltung und der Ver</w:t>
      </w:r>
      <w:r w:rsidR="00D54AF8">
        <w:t>a</w:t>
      </w:r>
      <w:r>
        <w:t>ntwortung der einzelnen Fachschaften.</w:t>
      </w:r>
    </w:p>
    <w:p w14:paraId="5D33A58E" w14:textId="77777777" w:rsidR="004744E3" w:rsidRDefault="004744E3" w:rsidP="004744E3">
      <w:pPr>
        <w:pStyle w:val="berschrift2"/>
      </w:pPr>
    </w:p>
    <w:p w14:paraId="216319C5" w14:textId="7BEE7ABB" w:rsidR="004744E3" w:rsidRDefault="00D36254" w:rsidP="004744E3">
      <w:pPr>
        <w:pStyle w:val="Hints"/>
        <w:framePr w:wrap="around"/>
      </w:pPr>
      <w:r>
        <w:t>Auszahlungen an die Fachschaften</w:t>
      </w:r>
    </w:p>
    <w:p w14:paraId="75DCDA84" w14:textId="7264E48B" w:rsidR="00C55A92" w:rsidRDefault="00C55A92" w:rsidP="00A34D96">
      <w:pPr>
        <w:pStyle w:val="Listenabsatz"/>
        <w:numPr>
          <w:ilvl w:val="0"/>
          <w:numId w:val="31"/>
        </w:numPr>
      </w:pPr>
      <w:r>
        <w:t>Die Höhe der den Fachschaften zustehenden Geldern richtet sich nach dem Budget von students.fhnw und ist direkt abhängig von der Anzahl der Studierenden, die eine Fachschaft vertritt. Die Beiträge werden im students.fhnw Vorstand besprochen und an der DV genehmigt.</w:t>
      </w:r>
    </w:p>
    <w:p w14:paraId="34B7E733" w14:textId="5543E762" w:rsidR="00C55A92" w:rsidRDefault="00C55A92" w:rsidP="00A34D96">
      <w:pPr>
        <w:pStyle w:val="Listenabsatz"/>
      </w:pPr>
      <w:r>
        <w:t>Für die Auslösung der Mittel muss der</w:t>
      </w:r>
      <w:r w:rsidR="005852B6">
        <w:t>*</w:t>
      </w:r>
      <w:r>
        <w:t>die students.fhnw Finanzverantwortliche das eingereichte Budget der Fachschaften genehmigen.</w:t>
      </w:r>
    </w:p>
    <w:p w14:paraId="0E2D6313" w14:textId="54BD37EA" w:rsidR="00C55A92" w:rsidRDefault="00C55A92" w:rsidP="00F65662">
      <w:pPr>
        <w:pStyle w:val="Listenabsatz"/>
      </w:pPr>
      <w:r>
        <w:t>Die Gelder der Fachschaften verbleiben bis zum Abruf auf dem Konto der Fachhochschule Nordwestschweiz.</w:t>
      </w:r>
    </w:p>
    <w:p w14:paraId="71E06498" w14:textId="291085C0" w:rsidR="004744E3" w:rsidRDefault="00C55A92" w:rsidP="00F65662">
      <w:pPr>
        <w:pStyle w:val="Listenabsatz"/>
      </w:pPr>
      <w:r>
        <w:t>Fachschaften, welche kein fristgerechtes Budget an den</w:t>
      </w:r>
      <w:r w:rsidR="005852B6">
        <w:t>*die</w:t>
      </w:r>
      <w:r>
        <w:t xml:space="preserve"> Finanzverantwortliche</w:t>
      </w:r>
      <w:r w:rsidR="005852B6">
        <w:t>*</w:t>
      </w:r>
      <w:r>
        <w:t>n einreichen, erhalten keine Gelder. Diese kommen stattdessen dem Sozialfonds (Art. 21) zugute.</w:t>
      </w:r>
    </w:p>
    <w:p w14:paraId="488006BE" w14:textId="77777777" w:rsidR="004744E3" w:rsidRDefault="004744E3" w:rsidP="004744E3">
      <w:pPr>
        <w:pStyle w:val="berschrift2"/>
      </w:pPr>
    </w:p>
    <w:p w14:paraId="728F73AC" w14:textId="4AB822B0" w:rsidR="004744E3" w:rsidRDefault="00D36254" w:rsidP="004744E3">
      <w:pPr>
        <w:pStyle w:val="Hints"/>
        <w:framePr w:wrap="around"/>
      </w:pPr>
      <w:r>
        <w:t>Entlöhnungen</w:t>
      </w:r>
    </w:p>
    <w:p w14:paraId="6C7F1943" w14:textId="79E7E6D8" w:rsidR="00C55A92" w:rsidRDefault="00C55A92" w:rsidP="00BF3873">
      <w:pPr>
        <w:pStyle w:val="Listenabsatz"/>
        <w:numPr>
          <w:ilvl w:val="0"/>
          <w:numId w:val="28"/>
        </w:numPr>
      </w:pPr>
      <w:r>
        <w:t>Das Brutto-Gehalt der Kategorie A beträgt bei 100 Stellenprozent 6.000 CHF pro Monat. Diese Kategorie gilt für</w:t>
      </w:r>
    </w:p>
    <w:p w14:paraId="62F90D4C" w14:textId="508FF357" w:rsidR="00C55A92" w:rsidRDefault="00C55A92" w:rsidP="00E269AA">
      <w:pPr>
        <w:pStyle w:val="Listenabsatz"/>
        <w:numPr>
          <w:ilvl w:val="1"/>
          <w:numId w:val="12"/>
        </w:numPr>
      </w:pPr>
      <w:r>
        <w:t>den</w:t>
      </w:r>
      <w:r w:rsidR="005852B6">
        <w:t>*die</w:t>
      </w:r>
      <w:r>
        <w:t xml:space="preserve"> Präsidenten</w:t>
      </w:r>
      <w:r w:rsidR="005852B6">
        <w:t>*</w:t>
      </w:r>
      <w:r>
        <w:t>in</w:t>
      </w:r>
    </w:p>
    <w:p w14:paraId="077FF8B3" w14:textId="3D7728A6" w:rsidR="00C55A92" w:rsidRDefault="00C55A92" w:rsidP="00E269AA">
      <w:pPr>
        <w:pStyle w:val="Listenabsatz"/>
        <w:numPr>
          <w:ilvl w:val="1"/>
          <w:numId w:val="12"/>
        </w:numPr>
      </w:pPr>
      <w:r>
        <w:t>den</w:t>
      </w:r>
      <w:r w:rsidR="005852B6">
        <w:t>*die</w:t>
      </w:r>
      <w:r>
        <w:t xml:space="preserve"> Geschäftsstellenleiter</w:t>
      </w:r>
      <w:r w:rsidR="005852B6">
        <w:t>*</w:t>
      </w:r>
      <w:r>
        <w:t>in</w:t>
      </w:r>
    </w:p>
    <w:p w14:paraId="6D74CEC9" w14:textId="49BFB2CA" w:rsidR="00F65F70" w:rsidRDefault="00C55A92" w:rsidP="00F65F70">
      <w:pPr>
        <w:pStyle w:val="Listenabsatz"/>
      </w:pPr>
      <w:r>
        <w:t>Das Brutto-Gehalt der Kategorie B beträgt bei 100 Stellenprozent 5.100 CHF pro Monat. Diese Kategorie gilt für die einzelnen Positionen der Geschäftsstelle, der</w:t>
      </w:r>
      <w:r w:rsidR="005852B6">
        <w:t>*die</w:t>
      </w:r>
      <w:r>
        <w:t xml:space="preserve"> Geschäftsstellenleiter</w:t>
      </w:r>
      <w:r w:rsidR="005852B6">
        <w:t>*</w:t>
      </w:r>
      <w:r>
        <w:t>in ausgenommen.</w:t>
      </w:r>
    </w:p>
    <w:p w14:paraId="5AC1CC9C" w14:textId="7714F159" w:rsidR="00B811EA" w:rsidRDefault="00F65F70" w:rsidP="006726CE">
      <w:pPr>
        <w:pStyle w:val="Listenabsatz"/>
      </w:pPr>
      <w:r>
        <w:t xml:space="preserve">Die Geschäftsstelle kann eine Angleichung der Entlöhnungen an die Teuerung jährlich überprüfen. Dies muss mindestens alle drei Jahre geschehen. </w:t>
      </w:r>
      <w:r w:rsidR="00E8196E">
        <w:br w:type="page"/>
      </w:r>
    </w:p>
    <w:p w14:paraId="4891E14B" w14:textId="77777777" w:rsidR="00154F57" w:rsidRDefault="00154F57" w:rsidP="00154F57">
      <w:pPr>
        <w:pStyle w:val="berschrift2"/>
      </w:pPr>
    </w:p>
    <w:p w14:paraId="0013D418" w14:textId="23824D1C" w:rsidR="00154F57" w:rsidRDefault="00154F57" w:rsidP="00154F57">
      <w:pPr>
        <w:pStyle w:val="Hints"/>
        <w:framePr w:wrap="around"/>
      </w:pPr>
      <w:r>
        <w:t>Entschädigungen</w:t>
      </w:r>
    </w:p>
    <w:p w14:paraId="20616B6E" w14:textId="081AD268" w:rsidR="008168AF" w:rsidRDefault="008168AF" w:rsidP="00A4226A">
      <w:pPr>
        <w:pStyle w:val="Listenabsatz"/>
        <w:numPr>
          <w:ilvl w:val="0"/>
          <w:numId w:val="33"/>
        </w:numPr>
      </w:pPr>
      <w:r>
        <w:t>Folgende Entschädigungen sind vorgesehen:</w:t>
      </w:r>
    </w:p>
    <w:p w14:paraId="4AD11B38" w14:textId="34C9E310" w:rsidR="00FE0272" w:rsidRDefault="00FE0272" w:rsidP="00FE0272">
      <w:pPr>
        <w:pStyle w:val="Listenabsatz"/>
        <w:numPr>
          <w:ilvl w:val="1"/>
          <w:numId w:val="33"/>
        </w:numPr>
      </w:pPr>
      <w:r>
        <w:t>Die students.fhnw Vorstandsmitglieder werden mit 60 CHF pro Sitzung entschädigt. Für die Protokollführung erhalten die Vorstandsmitglieder zusätzlich 20 CHF.</w:t>
      </w:r>
    </w:p>
    <w:p w14:paraId="10D64D58" w14:textId="166C1B2C" w:rsidR="00FE0272" w:rsidRDefault="00FE0272" w:rsidP="00FE0272">
      <w:pPr>
        <w:pStyle w:val="Listenabsatz"/>
        <w:numPr>
          <w:ilvl w:val="1"/>
          <w:numId w:val="33"/>
        </w:numPr>
      </w:pPr>
      <w:r w:rsidRPr="00FE0272">
        <w:t>Abgeordnete</w:t>
      </w:r>
      <w:r w:rsidR="00237C9B">
        <w:rPr>
          <w:rStyle w:val="Funotenzeichen"/>
        </w:rPr>
        <w:footnoteReference w:id="2"/>
      </w:r>
      <w:r w:rsidRPr="00FE0272">
        <w:t xml:space="preserve"> der students.fhnw werden mit 60 CHF pro Sitzung entschädigt</w:t>
      </w:r>
      <w:r w:rsidR="00E65C6A">
        <w:t>.</w:t>
      </w:r>
    </w:p>
    <w:p w14:paraId="3DA947F0" w14:textId="02679284" w:rsidR="00DC213E" w:rsidRDefault="00DC213E" w:rsidP="00FE0272">
      <w:pPr>
        <w:pStyle w:val="Listenabsatz"/>
        <w:numPr>
          <w:ilvl w:val="1"/>
          <w:numId w:val="33"/>
        </w:numPr>
      </w:pPr>
      <w:r w:rsidRPr="00DC213E">
        <w:t>Teilnehmende der Delegiertenversammlung des VSS werden mit 100 CHF pro Tag entschädigt</w:t>
      </w:r>
      <w:r>
        <w:t>.</w:t>
      </w:r>
    </w:p>
    <w:p w14:paraId="4D473CA1" w14:textId="08867EC6" w:rsidR="00DC213E" w:rsidRDefault="00DC213E" w:rsidP="00DC213E">
      <w:pPr>
        <w:pStyle w:val="Listenabsatz"/>
        <w:numPr>
          <w:ilvl w:val="1"/>
          <w:numId w:val="33"/>
        </w:numPr>
      </w:pPr>
      <w:r w:rsidRPr="00DC213E">
        <w:t>Teilnehmende von Berufungsverfahren der FHNW ab der Stufe Ausbildungsleiter aufwärts, werden mit 25 CHF pro Stunde entschädigt</w:t>
      </w:r>
      <w:r>
        <w:t>.</w:t>
      </w:r>
    </w:p>
    <w:p w14:paraId="6F665889" w14:textId="227BB68E" w:rsidR="00885A3B" w:rsidRDefault="00746531" w:rsidP="00A4226A">
      <w:pPr>
        <w:pStyle w:val="Listenabsatz"/>
      </w:pPr>
      <w:r>
        <w:t>Wird in einem Gremium die Sitzungsteilnahme auf anderer als vorgesehener Art ermöglicht (</w:t>
      </w:r>
      <w:r w:rsidR="00E60564">
        <w:t>zum Beispiel Online bei einer Sitzung in Präsenz), wird die Entschädigung auf 50%</w:t>
      </w:r>
      <w:r w:rsidR="00DD16DD">
        <w:t xml:space="preserve"> des vorgesehenen Betrags</w:t>
      </w:r>
      <w:r w:rsidR="00E60564">
        <w:t xml:space="preserve"> gekürzt.</w:t>
      </w:r>
    </w:p>
    <w:p w14:paraId="09AEB2B5" w14:textId="4C5B1943" w:rsidR="00C55A92" w:rsidRDefault="00C55A92" w:rsidP="00A4226A">
      <w:pPr>
        <w:pStyle w:val="Listenabsatz"/>
      </w:pPr>
      <w:r>
        <w:t xml:space="preserve">Weitere zu entschädigende Arbeiten müssen in einem Reglement festgehalten werden (Geschäftsreglement oder Fachschaftsreglement, Vergleich Statuten). Die Entschädigungen erfolgen entlang den in Punkt </w:t>
      </w:r>
      <w:r w:rsidR="00885A3B">
        <w:t>1</w:t>
      </w:r>
      <w:r>
        <w:t xml:space="preserve"> </w:t>
      </w:r>
      <w:r w:rsidR="00885A3B">
        <w:t xml:space="preserve">und 2 </w:t>
      </w:r>
      <w:r>
        <w:t>definierten Sätzen.</w:t>
      </w:r>
    </w:p>
    <w:p w14:paraId="5B824E4A" w14:textId="3388D346" w:rsidR="00360DFA" w:rsidRDefault="00360DFA" w:rsidP="00A4226A">
      <w:pPr>
        <w:pStyle w:val="Listenabsatz"/>
      </w:pPr>
      <w:r w:rsidRPr="00360DFA">
        <w:t>Entschädigungen, welche 300 CHF pro Person und Jahr überschreiten, sind sozialversicherungspflichtig und werden über den Honorarprozess der FHNW ausbezahlt. Zu honorierende Leistungen in geringerem Umfang werden in der Form von Gutscheinen entschädigt</w:t>
      </w:r>
      <w:r w:rsidR="007D0A62">
        <w:t>.</w:t>
      </w:r>
    </w:p>
    <w:p w14:paraId="71802F28" w14:textId="7544F2CC" w:rsidR="00305D0C" w:rsidRDefault="00B80F58" w:rsidP="00A4226A">
      <w:pPr>
        <w:pStyle w:val="Listenabsatz"/>
      </w:pPr>
      <w:r>
        <w:t xml:space="preserve">Die Geschäftsstelle kann eine Angleichung der Entschädigungen an die Teuerung jährlich überprüfen. Dies muss mindestens alle drei Jahre geschehen. </w:t>
      </w:r>
    </w:p>
    <w:p w14:paraId="601E16C9" w14:textId="77777777" w:rsidR="004744E3" w:rsidRDefault="004744E3" w:rsidP="004744E3">
      <w:pPr>
        <w:pStyle w:val="berschrift2"/>
      </w:pPr>
    </w:p>
    <w:p w14:paraId="7D5D03F8" w14:textId="62F9B181" w:rsidR="004744E3" w:rsidRDefault="00D36254" w:rsidP="004744E3">
      <w:pPr>
        <w:pStyle w:val="Hints"/>
        <w:framePr w:wrap="around"/>
      </w:pPr>
      <w:r>
        <w:t>Spesen</w:t>
      </w:r>
    </w:p>
    <w:p w14:paraId="43A293A7" w14:textId="122588B1" w:rsidR="00C55A92" w:rsidRDefault="00C55A92" w:rsidP="00C55A92">
      <w:r>
        <w:t xml:space="preserve">Den Mitgliedern des students.fhnw Vorstands, Mitgliedern der Geschäftsstelle, anderen </w:t>
      </w:r>
      <w:r w:rsidR="005A41AC">
        <w:t xml:space="preserve">durch den students.fhnw Vorstand </w:t>
      </w:r>
      <w:r w:rsidR="00321EED">
        <w:t xml:space="preserve">definierten </w:t>
      </w:r>
      <w:r>
        <w:t>studentischen Funktionär</w:t>
      </w:r>
      <w:r w:rsidR="00FB41D2">
        <w:t>*</w:t>
      </w:r>
      <w:r>
        <w:t>inn</w:t>
      </w:r>
      <w:r w:rsidR="00FB41D2">
        <w:t>*</w:t>
      </w:r>
      <w:r>
        <w:t>en werden die Spesen gegen Nachweis vergütet.</w:t>
      </w:r>
    </w:p>
    <w:p w14:paraId="4F07524C" w14:textId="6735B563" w:rsidR="00C55A92" w:rsidRDefault="00C55A92" w:rsidP="00C55A92">
      <w:r>
        <w:t>Grundsätzlich richtet sich students.fhnw nach dem Spesenreglement der FHNW.</w:t>
      </w:r>
      <w:r w:rsidR="00905D9C">
        <w:rPr>
          <w:rStyle w:val="Funotenzeichen"/>
        </w:rPr>
        <w:footnoteReference w:id="3"/>
      </w:r>
    </w:p>
    <w:p w14:paraId="66ED0546" w14:textId="77777777" w:rsidR="00C55A92" w:rsidRDefault="00C55A92" w:rsidP="00C55A92">
      <w:r>
        <w:t>Folgende Punkte weichen vom Spesenreglement der FHNW ab:</w:t>
      </w:r>
    </w:p>
    <w:p w14:paraId="04A3240E" w14:textId="77777777" w:rsidR="0095599E" w:rsidRDefault="0095599E" w:rsidP="0095599E">
      <w:pPr>
        <w:pStyle w:val="Listenabsatz"/>
        <w:numPr>
          <w:ilvl w:val="1"/>
          <w:numId w:val="6"/>
        </w:numPr>
      </w:pPr>
      <w:r w:rsidRPr="00B03BF7">
        <w:t>Für dienstliche Reisen innerhalb der vier Trägerkantonen werden für die Honorarempfangenden pauschal 20 CHF Reisespesen</w:t>
      </w:r>
      <w:r>
        <w:t xml:space="preserve"> </w:t>
      </w:r>
      <w:r w:rsidRPr="00B03BF7">
        <w:t>entschädigt</w:t>
      </w:r>
      <w:r>
        <w:t>.</w:t>
      </w:r>
    </w:p>
    <w:p w14:paraId="179AFFA9" w14:textId="3627F354" w:rsidR="00ED298E" w:rsidRDefault="00BE77C5" w:rsidP="00F65662">
      <w:pPr>
        <w:pStyle w:val="Listenabsatz"/>
        <w:numPr>
          <w:ilvl w:val="1"/>
          <w:numId w:val="6"/>
        </w:numPr>
      </w:pPr>
      <w:r>
        <w:t xml:space="preserve">Fahrten mit Öffentlichen Verkehrsmittel </w:t>
      </w:r>
      <w:r w:rsidR="00C55A92">
        <w:t xml:space="preserve">werden mit einem </w:t>
      </w:r>
      <w:r w:rsidR="00B3772E">
        <w:t>Halbtax</w:t>
      </w:r>
      <w:r w:rsidR="00C41014">
        <w:t>billet</w:t>
      </w:r>
      <w:r w:rsidR="00B3772E">
        <w:t xml:space="preserve"> </w:t>
      </w:r>
      <w:r w:rsidR="00C55A92">
        <w:t>2. Klasse vergütet.</w:t>
      </w:r>
      <w:r w:rsidR="00B03BF7" w:rsidRPr="00B03BF7">
        <w:t xml:space="preserve"> Die Angestellten der students.fhnw rechnen ihre effektiven Kosten gemäss dem Spesenprozess ab. </w:t>
      </w:r>
      <w:r w:rsidR="00BC083B">
        <w:t xml:space="preserve">Zudem sind sie </w:t>
      </w:r>
      <w:r w:rsidR="00275FBA">
        <w:t>durch das</w:t>
      </w:r>
      <w:r w:rsidR="00B12C61">
        <w:t xml:space="preserve"> Spesenreglement zur Rückerstattung </w:t>
      </w:r>
      <w:r w:rsidR="00995E8D">
        <w:t>ihres Halbtax</w:t>
      </w:r>
      <w:r w:rsidR="00275FBA">
        <w:t>-Abonnements berechtigt.</w:t>
      </w:r>
    </w:p>
    <w:p w14:paraId="1E6D07A1" w14:textId="52A179AC" w:rsidR="00BE77C5" w:rsidRDefault="00A17599" w:rsidP="00EF6036">
      <w:pPr>
        <w:pStyle w:val="Listenabsatz"/>
        <w:numPr>
          <w:ilvl w:val="1"/>
          <w:numId w:val="6"/>
        </w:numPr>
        <w:rPr>
          <w:ins w:id="0" w:author="Nuria Regensburger (s)" w:date="2024-01-29T18:53:00Z"/>
        </w:rPr>
      </w:pPr>
      <w:r>
        <w:t xml:space="preserve">Die Nutzung von Privatfahrzeugen wird mit 0.35 CHF </w:t>
      </w:r>
      <w:r w:rsidR="00A92283">
        <w:t xml:space="preserve">pro Kilometer entschädigt. </w:t>
      </w:r>
      <w:r w:rsidR="00BE77C5">
        <w:t>Privatfahrzeuge können</w:t>
      </w:r>
      <w:r w:rsidR="009F6CC4">
        <w:t xml:space="preserve"> entgegen den Bestimmungen im Spesenreglement FHNW</w:t>
      </w:r>
      <w:r w:rsidR="00BE77C5">
        <w:t xml:space="preserve"> </w:t>
      </w:r>
      <w:r w:rsidR="00004961">
        <w:t>dem öffentlichen Verkehr</w:t>
      </w:r>
      <w:r w:rsidR="00BE77C5">
        <w:t xml:space="preserve"> </w:t>
      </w:r>
      <w:r w:rsidR="00D40314">
        <w:t xml:space="preserve">bevorzugt werden, sofern diese </w:t>
      </w:r>
      <w:r w:rsidR="004755C2">
        <w:t>emissionsarm</w:t>
      </w:r>
      <w:r w:rsidR="00D40314">
        <w:t xml:space="preserve"> </w:t>
      </w:r>
      <w:r w:rsidR="00C424BC">
        <w:t>sind</w:t>
      </w:r>
      <w:r w:rsidR="00B15256">
        <w:t xml:space="preserve">. </w:t>
      </w:r>
    </w:p>
    <w:p w14:paraId="14777AA0" w14:textId="1E41EACE" w:rsidR="00997208" w:rsidRDefault="00AA5060" w:rsidP="00EF6036">
      <w:pPr>
        <w:pStyle w:val="Listenabsatz"/>
        <w:numPr>
          <w:ilvl w:val="1"/>
          <w:numId w:val="6"/>
        </w:numPr>
      </w:pPr>
      <w:ins w:id="1" w:author="Nuria Regensburger (s)" w:date="2024-01-30T16:57:00Z">
        <w:r>
          <w:t>An</w:t>
        </w:r>
      </w:ins>
      <w:ins w:id="2" w:author="Nuria Regensburger (s)" w:date="2024-01-30T16:58:00Z">
        <w:r>
          <w:t>gestellte der students.fhnw</w:t>
        </w:r>
      </w:ins>
      <w:ins w:id="3" w:author="Nuria Regensburger (s)" w:date="2024-01-30T17:11:00Z">
        <w:r w:rsidR="006528CD">
          <w:t xml:space="preserve">, die sich aufgrund </w:t>
        </w:r>
        <w:r w:rsidR="00DC38AC">
          <w:t>und im Rahmen ihres Studiums im Ausland aufhalten, erhalten die Reisekosten für die Hin- und R</w:t>
        </w:r>
      </w:ins>
      <w:ins w:id="4" w:author="Nuria Regensburger (s)" w:date="2024-01-30T17:12:00Z">
        <w:r w:rsidR="00DC38AC">
          <w:t>ückreise</w:t>
        </w:r>
        <w:r w:rsidR="00DF6B6F">
          <w:t xml:space="preserve"> (Ausland-Schweiz-Ausland) erstattet, sofern </w:t>
        </w:r>
        <w:r w:rsidR="00DF6B6F">
          <w:lastRenderedPageBreak/>
          <w:t>ihre physische Anwesenheit vor Ort im Rahmen ihrer Arbeits</w:t>
        </w:r>
      </w:ins>
      <w:ins w:id="5" w:author="Nuria Regensburger (s)" w:date="2024-01-30T17:13:00Z">
        <w:r w:rsidR="00DF6B6F">
          <w:t>tätigkeit bei students.fhnw zwingend erforderlich ist.</w:t>
        </w:r>
      </w:ins>
    </w:p>
    <w:p w14:paraId="1CB866B6" w14:textId="42F488B4" w:rsidR="00D36254" w:rsidRDefault="00C55A92" w:rsidP="006726CE">
      <w:pPr>
        <w:pStyle w:val="Listenabsatz"/>
        <w:numPr>
          <w:ilvl w:val="1"/>
          <w:numId w:val="6"/>
        </w:numPr>
      </w:pPr>
      <w:r>
        <w:t>Geschenke: Abschiedsgeschenke für ein Mitglied der Geschäftsstelle oder für den</w:t>
      </w:r>
      <w:r w:rsidR="00FB41D2">
        <w:t>*die</w:t>
      </w:r>
      <w:r>
        <w:t xml:space="preserve"> Präsidenten</w:t>
      </w:r>
      <w:r w:rsidR="00FB41D2">
        <w:t>*in</w:t>
      </w:r>
      <w:r>
        <w:t xml:space="preserve"> dürfen den Wert von 150 CHF nicht übersteigen.</w:t>
      </w:r>
      <w:r w:rsidR="00D36254">
        <w:br w:type="page"/>
      </w:r>
    </w:p>
    <w:p w14:paraId="61829AA7" w14:textId="4D9F9B6B" w:rsidR="004744E3" w:rsidRDefault="004744E3" w:rsidP="004744E3">
      <w:pPr>
        <w:pStyle w:val="berschrift1"/>
      </w:pPr>
      <w:r>
        <w:lastRenderedPageBreak/>
        <w:t>Fachschafts-spezifische Bestimmungen</w:t>
      </w:r>
    </w:p>
    <w:p w14:paraId="7F1A38E6" w14:textId="4DECE8C4" w:rsidR="004744E3" w:rsidRPr="004744E3" w:rsidRDefault="004744E3" w:rsidP="004744E3">
      <w:pPr>
        <w:pStyle w:val="HeadingKurz1"/>
      </w:pPr>
      <w:r>
        <w:t>Allgemeines</w:t>
      </w:r>
    </w:p>
    <w:p w14:paraId="42592E8D" w14:textId="77777777" w:rsidR="004744E3" w:rsidRDefault="004744E3" w:rsidP="004744E3">
      <w:pPr>
        <w:pStyle w:val="berschrift2"/>
      </w:pPr>
    </w:p>
    <w:p w14:paraId="725BA153" w14:textId="13472C8D" w:rsidR="004744E3" w:rsidRDefault="00D36254" w:rsidP="004744E3">
      <w:pPr>
        <w:pStyle w:val="Hints"/>
        <w:framePr w:wrap="around"/>
      </w:pPr>
      <w:r>
        <w:t>Zweck</w:t>
      </w:r>
    </w:p>
    <w:p w14:paraId="4048DFA5" w14:textId="3EDAE07A" w:rsidR="004744E3" w:rsidRDefault="00C55A92" w:rsidP="004744E3">
      <w:r w:rsidRPr="00C55A92">
        <w:t>Die finanziellen Mittel der Fachschaften dienen zur Wahrung und Vertretung der ideellen und materiellen Interessen der Studierenden und zur Einrichtung eines Angebots von Dienstleistungen für die Studierenden.</w:t>
      </w:r>
    </w:p>
    <w:p w14:paraId="46B88566" w14:textId="77777777" w:rsidR="004744E3" w:rsidRDefault="004744E3" w:rsidP="004744E3">
      <w:pPr>
        <w:pStyle w:val="berschrift2"/>
      </w:pPr>
    </w:p>
    <w:p w14:paraId="2FE26655" w14:textId="2152A1C8" w:rsidR="004744E3" w:rsidRDefault="00D36254" w:rsidP="004744E3">
      <w:pPr>
        <w:pStyle w:val="Hints"/>
        <w:framePr w:wrap="around"/>
      </w:pPr>
      <w:r>
        <w:t>Autonomie</w:t>
      </w:r>
    </w:p>
    <w:p w14:paraId="1B7CA146" w14:textId="4A00541F" w:rsidR="004744E3" w:rsidRDefault="00C55A92" w:rsidP="004744E3">
      <w:r w:rsidRPr="00C55A92">
        <w:t>Die Fachschaften besorgen finanzielle Geschäfte in dem ihnen zur Verfügung stehenden Rahmen eigenverantwortlich.</w:t>
      </w:r>
    </w:p>
    <w:p w14:paraId="1743BE78" w14:textId="77777777" w:rsidR="004744E3" w:rsidRDefault="004744E3" w:rsidP="004744E3">
      <w:pPr>
        <w:pStyle w:val="berschrift2"/>
      </w:pPr>
    </w:p>
    <w:p w14:paraId="515A88C7" w14:textId="77777777" w:rsidR="00D36254" w:rsidRDefault="00D36254" w:rsidP="004744E3">
      <w:pPr>
        <w:pStyle w:val="Hints"/>
        <w:framePr w:wrap="around"/>
      </w:pPr>
      <w:r>
        <w:t xml:space="preserve">Kontoführung und </w:t>
      </w:r>
    </w:p>
    <w:p w14:paraId="1CEEB260" w14:textId="45F489E2" w:rsidR="004744E3" w:rsidRDefault="00D36254" w:rsidP="004744E3">
      <w:pPr>
        <w:pStyle w:val="Hints"/>
        <w:framePr w:wrap="around"/>
      </w:pPr>
      <w:r>
        <w:t>Information</w:t>
      </w:r>
    </w:p>
    <w:p w14:paraId="70C25548" w14:textId="48B74561" w:rsidR="00C55A92" w:rsidRDefault="00C55A92">
      <w:pPr>
        <w:pStyle w:val="Listenabsatz"/>
        <w:numPr>
          <w:ilvl w:val="0"/>
          <w:numId w:val="14"/>
        </w:numPr>
      </w:pPr>
      <w:r>
        <w:t>Die Fachschaften führen ein Konto, das von der Fachhochschule Nordwes</w:t>
      </w:r>
      <w:r w:rsidR="00D54AF8">
        <w:t>t</w:t>
      </w:r>
      <w:r>
        <w:t>schweiz bereitgestellt wird.</w:t>
      </w:r>
    </w:p>
    <w:p w14:paraId="6A4EA74F" w14:textId="3A2D360F" w:rsidR="00C55A92" w:rsidRDefault="00C55A92" w:rsidP="00F65662">
      <w:pPr>
        <w:pStyle w:val="Listenabsatz"/>
      </w:pPr>
      <w:r>
        <w:t>Die Ansprechperson für die Fachschaften bezüglich Kontoinformationen, einschliesslich Kontosaldo, ist der</w:t>
      </w:r>
      <w:r w:rsidR="00695888">
        <w:t>*</w:t>
      </w:r>
      <w:r>
        <w:t>die students.fhnw Finanzverantwortliche.</w:t>
      </w:r>
    </w:p>
    <w:p w14:paraId="66758126" w14:textId="737FC107" w:rsidR="00C55A92" w:rsidRDefault="00C55A92" w:rsidP="00F65662">
      <w:pPr>
        <w:pStyle w:val="Listenabsatz"/>
      </w:pPr>
      <w:r>
        <w:t>Informationen über den Kontosaldo erhalten die Fachschaften von dem</w:t>
      </w:r>
      <w:r w:rsidR="00695888">
        <w:t>*</w:t>
      </w:r>
      <w:r>
        <w:t>der Finanzverantwortlichen:</w:t>
      </w:r>
    </w:p>
    <w:p w14:paraId="44E88DE2" w14:textId="704AEA6E" w:rsidR="00C55A92" w:rsidRDefault="00C55A92" w:rsidP="00F65662">
      <w:pPr>
        <w:pStyle w:val="Listenabsatz"/>
        <w:numPr>
          <w:ilvl w:val="1"/>
          <w:numId w:val="6"/>
        </w:numPr>
      </w:pPr>
      <w:r>
        <w:t>per Informationsschreiben anfangs Herbstsemester.</w:t>
      </w:r>
    </w:p>
    <w:p w14:paraId="2897F357" w14:textId="574DAEAD" w:rsidR="00C55A92" w:rsidRDefault="00C55A92" w:rsidP="00F65662">
      <w:pPr>
        <w:pStyle w:val="Listenabsatz"/>
        <w:numPr>
          <w:ilvl w:val="1"/>
          <w:numId w:val="6"/>
        </w:numPr>
      </w:pPr>
      <w:r>
        <w:t>auf Anfrage.</w:t>
      </w:r>
    </w:p>
    <w:p w14:paraId="0C3DC9DF" w14:textId="04701AE2" w:rsidR="004744E3" w:rsidRDefault="00C55A92" w:rsidP="00F65662">
      <w:pPr>
        <w:pStyle w:val="Listenabsatz"/>
        <w:numPr>
          <w:ilvl w:val="1"/>
          <w:numId w:val="6"/>
        </w:numPr>
      </w:pPr>
      <w:r>
        <w:t>nach individueller Abmachung.</w:t>
      </w:r>
    </w:p>
    <w:p w14:paraId="6DAC4314" w14:textId="147A860E" w:rsidR="004744E3" w:rsidRDefault="004744E3" w:rsidP="004744E3">
      <w:pPr>
        <w:pStyle w:val="HeadingKurz1"/>
      </w:pPr>
      <w:r>
        <w:t>Budgetierungs- / Abrechnungsverfahren</w:t>
      </w:r>
    </w:p>
    <w:p w14:paraId="39761DF2" w14:textId="77777777" w:rsidR="004744E3" w:rsidRDefault="004744E3" w:rsidP="004744E3">
      <w:pPr>
        <w:pStyle w:val="berschrift2"/>
      </w:pPr>
    </w:p>
    <w:p w14:paraId="03678DA8" w14:textId="2E89170E" w:rsidR="004744E3" w:rsidRDefault="00D36254" w:rsidP="004744E3">
      <w:pPr>
        <w:pStyle w:val="Hints"/>
        <w:framePr w:wrap="around"/>
      </w:pPr>
      <w:r>
        <w:t>Grundlagen</w:t>
      </w:r>
    </w:p>
    <w:p w14:paraId="098E929A" w14:textId="159C5A68" w:rsidR="00C55A92" w:rsidRDefault="00C55A92" w:rsidP="00C55A92">
      <w:r>
        <w:t>Als Grundlage für die Budgeterstellung der Fachschaften erfolgt ein Informationsschreiben des</w:t>
      </w:r>
      <w:r w:rsidR="00EF7111">
        <w:t>*</w:t>
      </w:r>
      <w:r>
        <w:t>der students.fhnw Finanzverantwortlichen im Oktober. Dieses Informationsschreiben beinhaltet:</w:t>
      </w:r>
    </w:p>
    <w:p w14:paraId="3D9ACF66" w14:textId="09263BFD" w:rsidR="00C55A92" w:rsidRDefault="00C55A92">
      <w:pPr>
        <w:pStyle w:val="Listenabsatz"/>
        <w:numPr>
          <w:ilvl w:val="0"/>
          <w:numId w:val="15"/>
        </w:numPr>
      </w:pPr>
      <w:r>
        <w:t>Aktueller Kontosaldo</w:t>
      </w:r>
    </w:p>
    <w:p w14:paraId="77135165" w14:textId="349B4C19" w:rsidR="00C55A92" w:rsidRDefault="00C55A92">
      <w:pPr>
        <w:pStyle w:val="Listenabsatz"/>
        <w:numPr>
          <w:ilvl w:val="0"/>
          <w:numId w:val="15"/>
        </w:numPr>
      </w:pPr>
      <w:r>
        <w:t>Voraussichtliche Höhe des Beitrages im Folgejahr</w:t>
      </w:r>
    </w:p>
    <w:p w14:paraId="3B268BA0" w14:textId="3CA4518B" w:rsidR="00C55A92" w:rsidRDefault="00C55A92">
      <w:pPr>
        <w:pStyle w:val="Listenabsatz"/>
        <w:numPr>
          <w:ilvl w:val="0"/>
          <w:numId w:val="15"/>
        </w:numPr>
      </w:pPr>
      <w:r>
        <w:t>Deadline zur Einreichung des Budgets</w:t>
      </w:r>
    </w:p>
    <w:p w14:paraId="50C73D62" w14:textId="5BCE1538" w:rsidR="00C55A92" w:rsidRDefault="00C55A92">
      <w:pPr>
        <w:pStyle w:val="Listenabsatz"/>
        <w:numPr>
          <w:ilvl w:val="0"/>
          <w:numId w:val="15"/>
        </w:numPr>
      </w:pPr>
      <w:r>
        <w:t>Beispielbudget</w:t>
      </w:r>
    </w:p>
    <w:p w14:paraId="068AC4A7" w14:textId="75C4D1DE" w:rsidR="00C55A92" w:rsidRDefault="00C55A92">
      <w:pPr>
        <w:pStyle w:val="Listenabsatz"/>
        <w:numPr>
          <w:ilvl w:val="0"/>
          <w:numId w:val="15"/>
        </w:numPr>
      </w:pPr>
      <w:r>
        <w:t>Anleitung zur Erstellung eines Fachschaftsbudgets</w:t>
      </w:r>
    </w:p>
    <w:p w14:paraId="14A6EB4D" w14:textId="41AE7E3A" w:rsidR="00C55A92" w:rsidRDefault="00C55A92">
      <w:pPr>
        <w:pStyle w:val="Listenabsatz"/>
        <w:numPr>
          <w:ilvl w:val="0"/>
          <w:numId w:val="15"/>
        </w:numPr>
      </w:pPr>
      <w:r>
        <w:t>Deadline zur Einreichung der Jahresabrechnung</w:t>
      </w:r>
    </w:p>
    <w:p w14:paraId="629D9807" w14:textId="7BED5C56" w:rsidR="00C55A92" w:rsidRDefault="00C55A92">
      <w:pPr>
        <w:pStyle w:val="Listenabsatz"/>
        <w:numPr>
          <w:ilvl w:val="0"/>
          <w:numId w:val="15"/>
        </w:numPr>
      </w:pPr>
      <w:r>
        <w:t>Beispielabrechnung</w:t>
      </w:r>
    </w:p>
    <w:p w14:paraId="36B2171C" w14:textId="53659BBD" w:rsidR="004744E3" w:rsidRDefault="00C55A92">
      <w:pPr>
        <w:pStyle w:val="Listenabsatz"/>
        <w:numPr>
          <w:ilvl w:val="0"/>
          <w:numId w:val="15"/>
        </w:numPr>
      </w:pPr>
      <w:r>
        <w:t>Anleitung zur Erstellung einer Jahresabrechnung</w:t>
      </w:r>
    </w:p>
    <w:p w14:paraId="692D6609" w14:textId="77777777" w:rsidR="004744E3" w:rsidRDefault="004744E3" w:rsidP="004744E3">
      <w:pPr>
        <w:pStyle w:val="berschrift2"/>
      </w:pPr>
    </w:p>
    <w:p w14:paraId="510876EC" w14:textId="77777777" w:rsidR="00D36254" w:rsidRDefault="00D36254" w:rsidP="004744E3">
      <w:pPr>
        <w:pStyle w:val="Hints"/>
        <w:framePr w:wrap="around"/>
      </w:pPr>
      <w:r>
        <w:t xml:space="preserve">Erstellung und </w:t>
      </w:r>
    </w:p>
    <w:p w14:paraId="0DB05172" w14:textId="1CDFCEAD" w:rsidR="004744E3" w:rsidRDefault="00D36254" w:rsidP="004744E3">
      <w:pPr>
        <w:pStyle w:val="Hints"/>
        <w:framePr w:wrap="around"/>
      </w:pPr>
      <w:r>
        <w:t>Einreichung eines Budgets</w:t>
      </w:r>
    </w:p>
    <w:p w14:paraId="21C8DC6C" w14:textId="3B015969" w:rsidR="00C55A92" w:rsidRDefault="00C55A92">
      <w:pPr>
        <w:pStyle w:val="Listenabsatz"/>
        <w:numPr>
          <w:ilvl w:val="0"/>
          <w:numId w:val="16"/>
        </w:numPr>
      </w:pPr>
      <w:r>
        <w:t>Der Beitrag aus den Mitgliederbeiträgen gilt als Ertrag.</w:t>
      </w:r>
    </w:p>
    <w:p w14:paraId="31BCF12E" w14:textId="728D4A2C" w:rsidR="00C55A92" w:rsidRDefault="00C55A92" w:rsidP="00F65662">
      <w:pPr>
        <w:pStyle w:val="Listenabsatz"/>
      </w:pPr>
      <w:r>
        <w:t>Das voraussichtliche Ende Jahr zur Verfügung stehende Eigenkapital wird im Budget aufgelistet, hat allerdings auf den budgetierten Erfolg keinen direkten Einfluss.</w:t>
      </w:r>
    </w:p>
    <w:p w14:paraId="387D324D" w14:textId="5997E0B7" w:rsidR="00C55A92" w:rsidRDefault="00C55A92" w:rsidP="00F65662">
      <w:pPr>
        <w:pStyle w:val="Listenabsatz"/>
      </w:pPr>
      <w:r>
        <w:t>Projektunabhängiges Sponsoring ist als Ertrag auszuweisen.</w:t>
      </w:r>
    </w:p>
    <w:p w14:paraId="35FF7D7A" w14:textId="2A451616" w:rsidR="00C55A92" w:rsidRDefault="00C55A92" w:rsidP="00F65662">
      <w:pPr>
        <w:pStyle w:val="Listenabsatz"/>
      </w:pPr>
      <w:r>
        <w:t>Das Budget ist bis zu dem im Informationsschreiben genannten Termin bei dem</w:t>
      </w:r>
      <w:r w:rsidR="00423D76">
        <w:t>*</w:t>
      </w:r>
      <w:r>
        <w:t xml:space="preserve">der students.fhnw Finanzverantwortlichen einzureichen. </w:t>
      </w:r>
    </w:p>
    <w:p w14:paraId="257D926E" w14:textId="376D01DA" w:rsidR="00C55A92" w:rsidRDefault="00C55A92" w:rsidP="00F65662">
      <w:pPr>
        <w:pStyle w:val="Listenabsatz"/>
      </w:pPr>
      <w:r>
        <w:t>In ausserordentlichen Fällen kann eine Fristverlängerung mit dem</w:t>
      </w:r>
      <w:r w:rsidR="00423D76">
        <w:t>*</w:t>
      </w:r>
      <w:r>
        <w:t>der Finanzverantwortlichen ausgehandelt werden.</w:t>
      </w:r>
    </w:p>
    <w:p w14:paraId="5D674905" w14:textId="6BECDEB3" w:rsidR="00C55A92" w:rsidRDefault="00C55A92" w:rsidP="00F65662">
      <w:pPr>
        <w:pStyle w:val="Listenabsatz"/>
      </w:pPr>
      <w:r>
        <w:lastRenderedPageBreak/>
        <w:t>Wird kein Budget eingereicht und kein Kontakt zu dem</w:t>
      </w:r>
      <w:r w:rsidR="00423D76">
        <w:t>*</w:t>
      </w:r>
      <w:r>
        <w:t>der Finanzverantwortlichen gesucht, so gilt diese Fachschaft ohne Mahnung als inaktiv und erhält im Folgejahr keinen Mitgliederbeitrag.</w:t>
      </w:r>
    </w:p>
    <w:p w14:paraId="403144A7" w14:textId="7E1E1494" w:rsidR="004744E3" w:rsidRDefault="00C55A92" w:rsidP="00F65662">
      <w:pPr>
        <w:pStyle w:val="Listenabsatz"/>
      </w:pPr>
      <w:r>
        <w:t>Reaktiviert sich eine Fachschaft unter dem Jahr neu, so kann der students.fhnw Vorstand eine ausserordentliche Finanzierung dieser Fachschaft bestimmen.</w:t>
      </w:r>
    </w:p>
    <w:p w14:paraId="3D238406" w14:textId="77777777" w:rsidR="004744E3" w:rsidRDefault="004744E3" w:rsidP="004744E3">
      <w:pPr>
        <w:pStyle w:val="berschrift2"/>
      </w:pPr>
    </w:p>
    <w:p w14:paraId="14380153" w14:textId="77777777" w:rsidR="00D36254" w:rsidRDefault="00D36254" w:rsidP="004744E3">
      <w:pPr>
        <w:pStyle w:val="Hints"/>
        <w:framePr w:wrap="around"/>
      </w:pPr>
      <w:r>
        <w:t xml:space="preserve">Erstellung und </w:t>
      </w:r>
    </w:p>
    <w:p w14:paraId="168CAD5A" w14:textId="7F8030E5" w:rsidR="004744E3" w:rsidRDefault="00D36254" w:rsidP="004744E3">
      <w:pPr>
        <w:pStyle w:val="Hints"/>
        <w:framePr w:wrap="around"/>
      </w:pPr>
      <w:r>
        <w:t>Einreichung einer Abrechnung</w:t>
      </w:r>
    </w:p>
    <w:p w14:paraId="36151BD6" w14:textId="33E33AAE" w:rsidR="00C55A92" w:rsidRDefault="00C55A92">
      <w:pPr>
        <w:pStyle w:val="Listenabsatz"/>
        <w:numPr>
          <w:ilvl w:val="0"/>
          <w:numId w:val="17"/>
        </w:numPr>
      </w:pPr>
      <w:r>
        <w:t>Die Abrechnung ist transparent und führt mindestens folgende Posten auf:</w:t>
      </w:r>
    </w:p>
    <w:p w14:paraId="62D9A3E0" w14:textId="71227521" w:rsidR="00C55A92" w:rsidRPr="00C55A92" w:rsidRDefault="00C55A92" w:rsidP="00F65662">
      <w:pPr>
        <w:pStyle w:val="Listenabsatz"/>
        <w:numPr>
          <w:ilvl w:val="1"/>
          <w:numId w:val="6"/>
        </w:numPr>
        <w:rPr>
          <w:lang w:val="en-US"/>
        </w:rPr>
      </w:pPr>
      <w:proofErr w:type="spellStart"/>
      <w:r w:rsidRPr="00C55A92">
        <w:rPr>
          <w:lang w:val="en-US"/>
        </w:rPr>
        <w:t>Kontostand</w:t>
      </w:r>
      <w:proofErr w:type="spellEnd"/>
      <w:r w:rsidRPr="00C55A92">
        <w:rPr>
          <w:lang w:val="en-US"/>
        </w:rPr>
        <w:t xml:space="preserve"> per 01.01.</w:t>
      </w:r>
    </w:p>
    <w:p w14:paraId="5270BEFC" w14:textId="6B5958AE" w:rsidR="00C55A92" w:rsidRPr="00C55A92" w:rsidRDefault="00C55A92" w:rsidP="00F65662">
      <w:pPr>
        <w:pStyle w:val="Listenabsatz"/>
        <w:numPr>
          <w:ilvl w:val="1"/>
          <w:numId w:val="6"/>
        </w:numPr>
        <w:rPr>
          <w:lang w:val="en-US"/>
        </w:rPr>
      </w:pPr>
      <w:proofErr w:type="spellStart"/>
      <w:r w:rsidRPr="00C55A92">
        <w:rPr>
          <w:lang w:val="en-US"/>
        </w:rPr>
        <w:t>Kontostand</w:t>
      </w:r>
      <w:proofErr w:type="spellEnd"/>
      <w:r w:rsidRPr="00C55A92">
        <w:rPr>
          <w:lang w:val="en-US"/>
        </w:rPr>
        <w:t xml:space="preserve"> per 31.12.</w:t>
      </w:r>
    </w:p>
    <w:p w14:paraId="4A5BB7FE" w14:textId="72ED30A6" w:rsidR="00C55A92" w:rsidRDefault="00C55A92" w:rsidP="00F65662">
      <w:pPr>
        <w:pStyle w:val="Listenabsatz"/>
        <w:numPr>
          <w:ilvl w:val="1"/>
          <w:numId w:val="6"/>
        </w:numPr>
      </w:pPr>
      <w:r>
        <w:t>Jahreseinnahmen</w:t>
      </w:r>
    </w:p>
    <w:p w14:paraId="3BAE5B13" w14:textId="38CD0A38" w:rsidR="00C55A92" w:rsidRDefault="00C55A92" w:rsidP="00F65662">
      <w:pPr>
        <w:pStyle w:val="Listenabsatz"/>
        <w:numPr>
          <w:ilvl w:val="1"/>
          <w:numId w:val="6"/>
        </w:numPr>
      </w:pPr>
      <w:r>
        <w:t>Jahresausgaben</w:t>
      </w:r>
    </w:p>
    <w:p w14:paraId="2AE8AC8A" w14:textId="7F1852C5" w:rsidR="00C55A92" w:rsidRDefault="00C55A92" w:rsidP="00F65662">
      <w:pPr>
        <w:pStyle w:val="Listenabsatz"/>
        <w:numPr>
          <w:ilvl w:val="1"/>
          <w:numId w:val="6"/>
        </w:numPr>
      </w:pPr>
      <w:r>
        <w:t>Jahreserfolg</w:t>
      </w:r>
    </w:p>
    <w:p w14:paraId="3B2FEC4C" w14:textId="24F89492" w:rsidR="00C55A92" w:rsidRDefault="00C55A92" w:rsidP="00F65662">
      <w:pPr>
        <w:pStyle w:val="Listenabsatz"/>
      </w:pPr>
      <w:r>
        <w:t>Die Jahreseinnahmen beinhalten mindestens folgende Posten:</w:t>
      </w:r>
    </w:p>
    <w:p w14:paraId="3888E1FF" w14:textId="5FA7907E" w:rsidR="00C55A92" w:rsidRDefault="00C55A92" w:rsidP="00F65662">
      <w:pPr>
        <w:pStyle w:val="Listenabsatz"/>
        <w:numPr>
          <w:ilvl w:val="1"/>
          <w:numId w:val="6"/>
        </w:numPr>
      </w:pPr>
      <w:r>
        <w:t>Mitgliederbeiträge</w:t>
      </w:r>
    </w:p>
    <w:p w14:paraId="7652CAED" w14:textId="3568BE6E" w:rsidR="00C55A92" w:rsidRDefault="00C55A92" w:rsidP="00F65662">
      <w:pPr>
        <w:pStyle w:val="Listenabsatz"/>
      </w:pPr>
      <w:r>
        <w:t>Die Jahresausgaben beinhalten mindestens folgende Posten:</w:t>
      </w:r>
    </w:p>
    <w:p w14:paraId="613FD763" w14:textId="79285ABB" w:rsidR="00C55A92" w:rsidRDefault="00C55A92" w:rsidP="00F65662">
      <w:pPr>
        <w:pStyle w:val="Listenabsatz"/>
        <w:numPr>
          <w:ilvl w:val="1"/>
          <w:numId w:val="6"/>
        </w:numPr>
      </w:pPr>
      <w:r>
        <w:t>Entschädigungen, mit einer genaueren Aufteilung falls vom</w:t>
      </w:r>
      <w:r w:rsidR="004430AD">
        <w:t>*</w:t>
      </w:r>
      <w:r>
        <w:t>von der students.fhnw Finanzverantwortlichen angeordnet</w:t>
      </w:r>
    </w:p>
    <w:p w14:paraId="6936E361" w14:textId="1C2DB2BE" w:rsidR="00C55A92" w:rsidRDefault="00C55A92" w:rsidP="00F65662">
      <w:pPr>
        <w:pStyle w:val="Listenabsatz"/>
      </w:pPr>
      <w:r>
        <w:t>Die Abrechnung ist bis zu dem im Informationsschreiben genannten Termin bei dem</w:t>
      </w:r>
      <w:r w:rsidR="004430AD">
        <w:t>*</w:t>
      </w:r>
      <w:r>
        <w:t>der students.fhnw Finanzverantwortlichen einzureichen.</w:t>
      </w:r>
    </w:p>
    <w:p w14:paraId="79BDE816" w14:textId="43FE0F19" w:rsidR="00C55A92" w:rsidRDefault="00C55A92" w:rsidP="00F65662">
      <w:pPr>
        <w:pStyle w:val="Listenabsatz"/>
      </w:pPr>
      <w:r>
        <w:t>In ausserordentlichen Fällen kann eine Fristverlängerung mit dem</w:t>
      </w:r>
      <w:r w:rsidR="004430AD">
        <w:t>*</w:t>
      </w:r>
      <w:r>
        <w:t>der Finanzverantwortlichen ausgehandelt werden.</w:t>
      </w:r>
    </w:p>
    <w:p w14:paraId="057D8AC2" w14:textId="04960794" w:rsidR="00C55A92" w:rsidRDefault="00C55A92" w:rsidP="00F65662">
      <w:pPr>
        <w:pStyle w:val="Listenabsatz"/>
      </w:pPr>
      <w:r>
        <w:t>Wird keine Abrechnung eingereicht und kein Kontakt zu dem</w:t>
      </w:r>
      <w:r w:rsidR="004430AD">
        <w:t>*</w:t>
      </w:r>
      <w:r>
        <w:t>der Finanzverantwortlichen gesucht, erhält die Fachschaft eine Sanktion in Höhe der Hälfte des ihr zustehenden Mitgliederbeitrages des laufenden Jahres.</w:t>
      </w:r>
    </w:p>
    <w:p w14:paraId="2DE32100" w14:textId="6055751E" w:rsidR="004744E3" w:rsidRDefault="00C55A92" w:rsidP="00F65662">
      <w:pPr>
        <w:pStyle w:val="Listenabsatz"/>
      </w:pPr>
      <w:r>
        <w:t>Der sanktionierte Betrag kommt dem Sozialfonds zugute.</w:t>
      </w:r>
    </w:p>
    <w:p w14:paraId="7D75C587" w14:textId="77777777" w:rsidR="004744E3" w:rsidRDefault="004744E3" w:rsidP="004744E3">
      <w:pPr>
        <w:pStyle w:val="berschrift2"/>
      </w:pPr>
    </w:p>
    <w:p w14:paraId="6A998C83" w14:textId="77777777" w:rsidR="00D54AF8" w:rsidRDefault="00D36254" w:rsidP="004744E3">
      <w:pPr>
        <w:pStyle w:val="Hints"/>
        <w:framePr w:wrap="around"/>
      </w:pPr>
      <w:r>
        <w:t>Plausibilitäts</w:t>
      </w:r>
      <w:r w:rsidR="00D54AF8">
        <w:t>-</w:t>
      </w:r>
    </w:p>
    <w:p w14:paraId="4CA95687" w14:textId="77777777" w:rsidR="00D54AF8" w:rsidRDefault="00D36254" w:rsidP="004744E3">
      <w:pPr>
        <w:pStyle w:val="Hints"/>
        <w:framePr w:wrap="around"/>
      </w:pPr>
      <w:r>
        <w:t xml:space="preserve">prüfung und </w:t>
      </w:r>
    </w:p>
    <w:p w14:paraId="2A27C5A7" w14:textId="1FB061EC" w:rsidR="004744E3" w:rsidRDefault="00D36254" w:rsidP="004744E3">
      <w:pPr>
        <w:pStyle w:val="Hints"/>
        <w:framePr w:wrap="around"/>
      </w:pPr>
      <w:r>
        <w:t>Genehmigung</w:t>
      </w:r>
    </w:p>
    <w:p w14:paraId="628E1E3A" w14:textId="4AA5AB73" w:rsidR="00C55A92" w:rsidRDefault="00C55A92">
      <w:pPr>
        <w:pStyle w:val="Listenabsatz"/>
        <w:numPr>
          <w:ilvl w:val="0"/>
          <w:numId w:val="18"/>
        </w:numPr>
      </w:pPr>
      <w:r>
        <w:t>Der</w:t>
      </w:r>
      <w:r w:rsidR="004430AD">
        <w:t>*D</w:t>
      </w:r>
      <w:r>
        <w:t>ie students.fhnw Finanzverantwortliche prüft das Budget und die Abrechnung auf Plausibilität. Bei positivem Resultat genehmigt er</w:t>
      </w:r>
      <w:r w:rsidR="008B1B97">
        <w:t>*</w:t>
      </w:r>
      <w:r>
        <w:t>sie das Budget und informiert den students.fhnw Vorstand.</w:t>
      </w:r>
    </w:p>
    <w:p w14:paraId="012A6FA4" w14:textId="50AF32F8" w:rsidR="00C55A92" w:rsidRDefault="00D54AF8" w:rsidP="00F65662">
      <w:pPr>
        <w:pStyle w:val="Listenabsatz"/>
      </w:pPr>
      <w:r>
        <w:t>S</w:t>
      </w:r>
      <w:r w:rsidR="00C55A92">
        <w:t>ollten bei der Überprüfung Unklarheiten bezüglich der Plausibilität auftreten, so kontaktiert der</w:t>
      </w:r>
      <w:r w:rsidR="00BB60F0">
        <w:t>*</w:t>
      </w:r>
      <w:r w:rsidR="00C55A92">
        <w:t>die Finanzverantwortliche die Fachschaft.</w:t>
      </w:r>
    </w:p>
    <w:p w14:paraId="52D66A03" w14:textId="6C4325EA" w:rsidR="004744E3" w:rsidRDefault="00C55A92" w:rsidP="00F65662">
      <w:pPr>
        <w:pStyle w:val="Listenabsatz"/>
      </w:pPr>
      <w:r>
        <w:t>Kann keine für den</w:t>
      </w:r>
      <w:r w:rsidR="00BB60F0">
        <w:t>*</w:t>
      </w:r>
      <w:r>
        <w:t>die Finanzverantwortliche</w:t>
      </w:r>
      <w:r w:rsidR="00BB60F0">
        <w:t>*n</w:t>
      </w:r>
      <w:r>
        <w:t xml:space="preserve"> zufriedenstellende Argumentation geliefert werden, so entscheidet der Vorstand students.fhnw über das weitere Vorgehen.</w:t>
      </w:r>
    </w:p>
    <w:p w14:paraId="06ADE6D6" w14:textId="77777777" w:rsidR="004744E3" w:rsidRDefault="004744E3" w:rsidP="004744E3">
      <w:pPr>
        <w:pStyle w:val="berschrift2"/>
      </w:pPr>
    </w:p>
    <w:p w14:paraId="587D48E0" w14:textId="534F5ED0" w:rsidR="004744E3" w:rsidRDefault="00D36254" w:rsidP="004744E3">
      <w:pPr>
        <w:pStyle w:val="Hints"/>
        <w:framePr w:wrap="around"/>
      </w:pPr>
      <w:r>
        <w:t>Auswertung</w:t>
      </w:r>
    </w:p>
    <w:p w14:paraId="3C7C6D52" w14:textId="67126955" w:rsidR="00C55A92" w:rsidRDefault="00C55A92">
      <w:pPr>
        <w:pStyle w:val="Listenabsatz"/>
        <w:numPr>
          <w:ilvl w:val="0"/>
          <w:numId w:val="19"/>
        </w:numPr>
      </w:pPr>
      <w:r>
        <w:t>Das Eigenkapital muss im Rahmen der nachfolgenden Paragrafen verwaltet werden:</w:t>
      </w:r>
    </w:p>
    <w:p w14:paraId="0C7AB237" w14:textId="485FCE4D" w:rsidR="00C55A92" w:rsidRDefault="00C55A92" w:rsidP="00F65662">
      <w:pPr>
        <w:pStyle w:val="Listenabsatz"/>
        <w:numPr>
          <w:ilvl w:val="1"/>
          <w:numId w:val="6"/>
        </w:numPr>
      </w:pPr>
      <w:r>
        <w:t xml:space="preserve">Das Eigenkapital darf nicht mehr als zehn Franken pro </w:t>
      </w:r>
      <w:r w:rsidR="00ED37B0">
        <w:t>Studierende</w:t>
      </w:r>
      <w:r>
        <w:t xml:space="preserve"> einer Fachschaft / eines Standorts überschreiten (vgl. Art. 4.4).</w:t>
      </w:r>
    </w:p>
    <w:p w14:paraId="5A13B023" w14:textId="4E5B37D1" w:rsidR="00C55A92" w:rsidRDefault="00C55A92" w:rsidP="00F65662">
      <w:pPr>
        <w:pStyle w:val="Listenabsatz"/>
        <w:numPr>
          <w:ilvl w:val="1"/>
          <w:numId w:val="6"/>
        </w:numPr>
      </w:pPr>
      <w:r>
        <w:t>Falls das Eigenkapital Ende Jahr diesen Betrag überschreitet, ist ein detaillierter Finanzplan aufzustellen, der das Vermögen innerhalb vereinbarter Zeit auf die vorgeschriebene Obergrenze reduziert.</w:t>
      </w:r>
    </w:p>
    <w:p w14:paraId="4059057B" w14:textId="1E7A3372" w:rsidR="00C55A92" w:rsidRDefault="00C55A92" w:rsidP="00F65662">
      <w:pPr>
        <w:pStyle w:val="Listenabsatz"/>
        <w:numPr>
          <w:ilvl w:val="1"/>
          <w:numId w:val="6"/>
        </w:numPr>
      </w:pPr>
      <w:r>
        <w:t>Der Finanzplan wird an einer Sitzung des students.fhnw Vorstands und dem</w:t>
      </w:r>
      <w:r w:rsidR="00ED37B0">
        <w:t>*</w:t>
      </w:r>
      <w:r>
        <w:t>der students.fhnw Finanzverantwortlichen von der Fachschaft präsentiert.</w:t>
      </w:r>
    </w:p>
    <w:p w14:paraId="5961AEDD" w14:textId="176950F0" w:rsidR="004744E3" w:rsidRDefault="00C55A92" w:rsidP="00F65662">
      <w:pPr>
        <w:pStyle w:val="Listenabsatz"/>
        <w:numPr>
          <w:ilvl w:val="1"/>
          <w:numId w:val="6"/>
        </w:numPr>
      </w:pPr>
      <w:r>
        <w:t>In ausserordentlichen Fällen genehmigt der students.fhnw Vorstand das Eigenkapital, welches die Obergrenze übersteigt, ohne dass ein Finanzplan aufgestellt werden muss.</w:t>
      </w:r>
    </w:p>
    <w:p w14:paraId="3E52BD23" w14:textId="77777777" w:rsidR="00D54AF8" w:rsidRDefault="00D54AF8" w:rsidP="00D54AF8"/>
    <w:p w14:paraId="137E26EF" w14:textId="77777777" w:rsidR="004744E3" w:rsidRDefault="004744E3" w:rsidP="004744E3">
      <w:pPr>
        <w:pStyle w:val="berschrift2"/>
      </w:pPr>
    </w:p>
    <w:p w14:paraId="69A85FB6" w14:textId="72D80958" w:rsidR="004744E3" w:rsidRDefault="00D36254" w:rsidP="004744E3">
      <w:pPr>
        <w:pStyle w:val="Hints"/>
        <w:framePr w:wrap="around"/>
      </w:pPr>
      <w:r>
        <w:t>Ausschüttung</w:t>
      </w:r>
    </w:p>
    <w:p w14:paraId="0F1BA1D0" w14:textId="6EB345F2" w:rsidR="00C55A92" w:rsidRDefault="00C55A92" w:rsidP="00C55A92">
      <w:r w:rsidRPr="00C55A92">
        <w:t>Die Mitgliederbeitragsausschüttung erfolgt per 31. Dezember.</w:t>
      </w:r>
    </w:p>
    <w:p w14:paraId="3F525328" w14:textId="56743DD7" w:rsidR="004744E3" w:rsidRDefault="004744E3" w:rsidP="00D36254">
      <w:pPr>
        <w:pStyle w:val="berschrift1"/>
      </w:pPr>
      <w:r>
        <w:t>Sozialfonds</w:t>
      </w:r>
    </w:p>
    <w:p w14:paraId="136F0EC3" w14:textId="77777777" w:rsidR="004744E3" w:rsidRDefault="004744E3" w:rsidP="004744E3">
      <w:pPr>
        <w:pStyle w:val="berschrift2"/>
      </w:pPr>
    </w:p>
    <w:p w14:paraId="26961367" w14:textId="6E826D82" w:rsidR="004744E3" w:rsidRDefault="00D36254" w:rsidP="004744E3">
      <w:pPr>
        <w:pStyle w:val="Hints"/>
        <w:framePr w:wrap="around"/>
      </w:pPr>
      <w:r>
        <w:t>Grundsätzliches</w:t>
      </w:r>
    </w:p>
    <w:p w14:paraId="1D5D79E4" w14:textId="0F016B09" w:rsidR="00C55A92" w:rsidRDefault="00C55A92">
      <w:pPr>
        <w:pStyle w:val="Listenabsatz"/>
        <w:numPr>
          <w:ilvl w:val="0"/>
          <w:numId w:val="20"/>
        </w:numPr>
      </w:pPr>
      <w:r>
        <w:t>Der Sozialfonds besteht aus den zurückbehaltenen Mitteln, die nicht an die Fachschaften ausbezahlt wurden</w:t>
      </w:r>
      <w:r w:rsidR="00660D9B">
        <w:t>,</w:t>
      </w:r>
      <w:r>
        <w:t xml:space="preserve"> sowie dem überschüssigen Eigenkapital des Vorstandes und der Geschäftsstelle.</w:t>
      </w:r>
    </w:p>
    <w:p w14:paraId="2619E1EB" w14:textId="1EAED4C7" w:rsidR="00C55A92" w:rsidRDefault="00C55A92" w:rsidP="00F65662">
      <w:pPr>
        <w:pStyle w:val="Listenabsatz"/>
      </w:pPr>
      <w:r>
        <w:t>Die Mittel des Sozialfonds gehören allen Mitgliedern.</w:t>
      </w:r>
    </w:p>
    <w:p w14:paraId="6673119C" w14:textId="1549587C" w:rsidR="004744E3" w:rsidRDefault="00C55A92" w:rsidP="00F65662">
      <w:pPr>
        <w:pStyle w:val="Listenabsatz"/>
      </w:pPr>
      <w:r>
        <w:t>Die Mittel des Sozialfonds werden von dem</w:t>
      </w:r>
      <w:r w:rsidR="00ED37B0">
        <w:t>*der</w:t>
      </w:r>
      <w:r>
        <w:t xml:space="preserve"> students.fhnw Finanzverantwortlichen verwaltet.</w:t>
      </w:r>
    </w:p>
    <w:p w14:paraId="67777A8A" w14:textId="77777777" w:rsidR="004744E3" w:rsidRDefault="004744E3" w:rsidP="004744E3">
      <w:pPr>
        <w:pStyle w:val="berschrift2"/>
      </w:pPr>
    </w:p>
    <w:p w14:paraId="6DA4FD69" w14:textId="0E3BEA38" w:rsidR="004744E3" w:rsidRDefault="00D36254" w:rsidP="004744E3">
      <w:pPr>
        <w:pStyle w:val="Hints"/>
        <w:framePr w:wrap="around"/>
      </w:pPr>
      <w:r>
        <w:t>Zweck</w:t>
      </w:r>
    </w:p>
    <w:p w14:paraId="7A26AF52" w14:textId="53B04FEF" w:rsidR="00C55A92" w:rsidRDefault="00C55A92" w:rsidP="00C55A92">
      <w:r>
        <w:t>Die Mittel des Sozialfonds werden für folgende Zwecke verwendet:</w:t>
      </w:r>
    </w:p>
    <w:p w14:paraId="3920C697" w14:textId="1993529C" w:rsidR="00C55A92" w:rsidRDefault="00C55A92">
      <w:pPr>
        <w:pStyle w:val="Listenabsatz"/>
        <w:numPr>
          <w:ilvl w:val="0"/>
          <w:numId w:val="22"/>
        </w:numPr>
      </w:pPr>
      <w:r>
        <w:t>Spezifischer Fachschafts-Support</w:t>
      </w:r>
    </w:p>
    <w:p w14:paraId="6018831C" w14:textId="06D6A46E" w:rsidR="00C55A92" w:rsidRDefault="00C55A92">
      <w:pPr>
        <w:pStyle w:val="Listenabsatz"/>
        <w:numPr>
          <w:ilvl w:val="0"/>
          <w:numId w:val="22"/>
        </w:numPr>
      </w:pPr>
      <w:r>
        <w:t>Spezialprojekte der students.fhnw Geschäftsstelle, der Fachschaften, von einzelnen Mitgliedern</w:t>
      </w:r>
    </w:p>
    <w:p w14:paraId="5F112CBC" w14:textId="77777777" w:rsidR="004744E3" w:rsidRDefault="004744E3" w:rsidP="004744E3">
      <w:pPr>
        <w:pStyle w:val="berschrift2"/>
      </w:pPr>
    </w:p>
    <w:p w14:paraId="30EE1552" w14:textId="045FE88E" w:rsidR="004744E3" w:rsidRDefault="00D36254" w:rsidP="004744E3">
      <w:pPr>
        <w:pStyle w:val="Hints"/>
        <w:framePr w:wrap="around"/>
      </w:pPr>
      <w:r>
        <w:t>Fachschafts-Support</w:t>
      </w:r>
    </w:p>
    <w:p w14:paraId="712740F4" w14:textId="39D43B6E" w:rsidR="00D36254" w:rsidRDefault="00C55A92" w:rsidP="004744E3">
      <w:r w:rsidRPr="00C55A92">
        <w:t>Der students.fhnw Vorstand kann die students.fhnw Geschäftsstelle damit beauftragen, ein Projekt zu Lasten des Sozialfonds und zu Gunsten einer einzelnen Fachschaft durchzuführen, falls diese</w:t>
      </w:r>
      <w:r w:rsidR="00BC39B5">
        <w:t>*</w:t>
      </w:r>
      <w:r w:rsidRPr="00C55A92">
        <w:t>r dies begrüsst.</w:t>
      </w:r>
    </w:p>
    <w:p w14:paraId="05CEF55E" w14:textId="77777777" w:rsidR="004744E3" w:rsidRDefault="004744E3" w:rsidP="004744E3">
      <w:pPr>
        <w:pStyle w:val="berschrift2"/>
      </w:pPr>
    </w:p>
    <w:p w14:paraId="6FA7D230" w14:textId="3935F122" w:rsidR="004744E3" w:rsidRDefault="00D36254" w:rsidP="004744E3">
      <w:pPr>
        <w:pStyle w:val="Hints"/>
        <w:framePr w:wrap="around"/>
      </w:pPr>
      <w:r>
        <w:t>Spezialprojekte</w:t>
      </w:r>
    </w:p>
    <w:p w14:paraId="648E6942" w14:textId="77777777" w:rsidR="00A74AD6" w:rsidRDefault="00D813CB" w:rsidP="00142F0F">
      <w:pPr>
        <w:pStyle w:val="Listenabsatz"/>
        <w:numPr>
          <w:ilvl w:val="0"/>
          <w:numId w:val="21"/>
        </w:numPr>
      </w:pPr>
      <w:r>
        <w:t>Mitglieder, Gremien oder Fachschaften, die ein spezielles Projekt realisieren wollen, welches jedoch deren finanziellen Rahmen übersteigt, können mit dem Formular «Antrag Sozialfonds» einen Antrag auf dessen Finanzierung stellen.</w:t>
      </w:r>
      <w:r w:rsidR="00D73EF2">
        <w:t xml:space="preserve"> </w:t>
      </w:r>
    </w:p>
    <w:p w14:paraId="29D8ADB0" w14:textId="1DF8AF26" w:rsidR="00D813CB" w:rsidRDefault="00D813CB" w:rsidP="00142F0F">
      <w:pPr>
        <w:pStyle w:val="Listenabsatz"/>
        <w:numPr>
          <w:ilvl w:val="0"/>
          <w:numId w:val="21"/>
        </w:numPr>
      </w:pPr>
      <w:r>
        <w:t>Der</w:t>
      </w:r>
      <w:r w:rsidR="00E96AEB">
        <w:t>*D</w:t>
      </w:r>
      <w:r>
        <w:t>ie students.fhnw Finanzverantwortliche prüft den Antrag auf Plausibilität und empfiehlt diesen dem students.fhnw Vorstand zur Genehmigung oder Ablehnung.</w:t>
      </w:r>
    </w:p>
    <w:p w14:paraId="143780BD" w14:textId="65196C0E" w:rsidR="004744E3" w:rsidRDefault="00D813CB" w:rsidP="00F65662">
      <w:pPr>
        <w:pStyle w:val="Listenabsatz"/>
      </w:pPr>
      <w:r>
        <w:t>Der students.fhnw Vorstand ist für die Verteilung und Vergabe der Mittel aus dem Sozialfonds verantwortlich.</w:t>
      </w:r>
    </w:p>
    <w:p w14:paraId="1FD0A8AC" w14:textId="2CA9E388" w:rsidR="004744E3" w:rsidRDefault="004744E3" w:rsidP="00D36254">
      <w:pPr>
        <w:pStyle w:val="berschrift1"/>
      </w:pPr>
      <w:r>
        <w:t>Schluss und Übergangsbestimmungen</w:t>
      </w:r>
    </w:p>
    <w:p w14:paraId="30528B88" w14:textId="77777777" w:rsidR="004744E3" w:rsidRDefault="004744E3" w:rsidP="004744E3">
      <w:pPr>
        <w:pStyle w:val="berschrift2"/>
      </w:pPr>
    </w:p>
    <w:p w14:paraId="69BFB513" w14:textId="617F30CC" w:rsidR="004744E3" w:rsidRDefault="00D36254" w:rsidP="004744E3">
      <w:pPr>
        <w:pStyle w:val="Hints"/>
        <w:framePr w:wrap="around"/>
      </w:pPr>
      <w:r>
        <w:t>Inkrafttreten</w:t>
      </w:r>
    </w:p>
    <w:p w14:paraId="33033B84" w14:textId="5D99B101" w:rsidR="004744E3" w:rsidRPr="004744E3" w:rsidRDefault="00D813CB" w:rsidP="00D813CB">
      <w:r w:rsidRPr="00D813CB">
        <w:t xml:space="preserve">Das Finanzreglement der Studierendenorganisation FHNW wurde von der Delegiertenversammlung am </w:t>
      </w:r>
      <w:r w:rsidR="00E221AE">
        <w:t>10</w:t>
      </w:r>
      <w:r w:rsidRPr="00D813CB">
        <w:t>. M</w:t>
      </w:r>
      <w:r w:rsidR="00E221AE">
        <w:t>ärz</w:t>
      </w:r>
      <w:r w:rsidRPr="00D813CB">
        <w:t xml:space="preserve"> 202</w:t>
      </w:r>
      <w:r w:rsidR="00E221AE">
        <w:t>3</w:t>
      </w:r>
      <w:r w:rsidRPr="00D813CB">
        <w:t xml:space="preserve"> verabschiedet.</w:t>
      </w:r>
    </w:p>
    <w:sectPr w:rsidR="004744E3" w:rsidRPr="004744E3" w:rsidSect="00064E9F">
      <w:headerReference w:type="default" r:id="rId11"/>
      <w:footerReference w:type="default" r:id="rId12"/>
      <w:pgSz w:w="11906" w:h="16838"/>
      <w:pgMar w:top="2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DF87" w14:textId="77777777" w:rsidR="00064E9F" w:rsidRDefault="00064E9F" w:rsidP="008B0DC0">
      <w:r>
        <w:separator/>
      </w:r>
    </w:p>
    <w:p w14:paraId="65BD1495" w14:textId="77777777" w:rsidR="00064E9F" w:rsidRDefault="00064E9F" w:rsidP="008B0DC0"/>
  </w:endnote>
  <w:endnote w:type="continuationSeparator" w:id="0">
    <w:p w14:paraId="1971F422" w14:textId="77777777" w:rsidR="00064E9F" w:rsidRDefault="00064E9F" w:rsidP="008B0DC0">
      <w:r>
        <w:continuationSeparator/>
      </w:r>
    </w:p>
    <w:p w14:paraId="43AF7A18" w14:textId="77777777" w:rsidR="00064E9F" w:rsidRDefault="00064E9F" w:rsidP="008B0DC0"/>
  </w:endnote>
  <w:endnote w:type="continuationNotice" w:id="1">
    <w:p w14:paraId="16FD895A" w14:textId="77777777" w:rsidR="00064E9F" w:rsidRDefault="00064E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18613"/>
      <w:docPartObj>
        <w:docPartGallery w:val="Page Numbers (Bottom of Page)"/>
        <w:docPartUnique/>
      </w:docPartObj>
    </w:sdtPr>
    <w:sdtEndPr/>
    <w:sdtContent>
      <w:p w14:paraId="247A6A22" w14:textId="6DAD85CD" w:rsidR="006917B1" w:rsidRPr="00857997" w:rsidRDefault="0057769F" w:rsidP="00857997">
        <w:pPr>
          <w:pStyle w:val="Fuzeile"/>
        </w:pPr>
        <w:r w:rsidRPr="00857997">
          <w:t>DAS OFFIZIELLE ORGAN DER FHNW FÜR STUDENTISCHE MITWIRKUN</w:t>
        </w:r>
        <w:r w:rsidR="00857997" w:rsidRPr="00857997">
          <w:t>G</w:t>
        </w:r>
        <w:r w:rsidRPr="00857997">
          <w:t>.</w:t>
        </w:r>
        <w:r w:rsidRPr="00857997">
          <w:tab/>
        </w:r>
        <w:r w:rsidRPr="00857997">
          <w:rPr>
            <w:color w:val="2B579A"/>
            <w:shd w:val="clear" w:color="auto" w:fill="E6E6E6"/>
          </w:rPr>
          <w:fldChar w:fldCharType="begin"/>
        </w:r>
        <w:r w:rsidRPr="00857997">
          <w:instrText>PAGE   \* MERGEFORMAT</w:instrText>
        </w:r>
        <w:r w:rsidRPr="00857997">
          <w:rPr>
            <w:color w:val="2B579A"/>
            <w:shd w:val="clear" w:color="auto" w:fill="E6E6E6"/>
          </w:rPr>
          <w:fldChar w:fldCharType="separate"/>
        </w:r>
        <w:r w:rsidRPr="00857997">
          <w:t>2</w:t>
        </w:r>
        <w:r w:rsidRPr="00857997">
          <w:rPr>
            <w:color w:val="2B579A"/>
            <w:shd w:val="clear" w:color="auto" w:fill="E6E6E6"/>
          </w:rPr>
          <w:fldChar w:fldCharType="end"/>
        </w:r>
        <w:r w:rsidR="00D44BFE">
          <w:t>/</w:t>
        </w:r>
        <w:r w:rsidR="00145EA8">
          <w:fldChar w:fldCharType="begin"/>
        </w:r>
        <w:r w:rsidR="00145EA8">
          <w:instrText xml:space="preserve">NUMPAGES  \* </w:instrText>
        </w:r>
        <w:r w:rsidR="00145EA8">
          <w:instrText>MERGEFORMAT</w:instrText>
        </w:r>
        <w:r w:rsidR="00145EA8">
          <w:fldChar w:fldCharType="separate"/>
        </w:r>
        <w:r w:rsidR="00D44BFE">
          <w:rPr>
            <w:noProof/>
          </w:rPr>
          <w:t>3</w:t>
        </w:r>
        <w:r w:rsidR="00145EA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71EA" w14:textId="77777777" w:rsidR="00064E9F" w:rsidRDefault="00064E9F" w:rsidP="008B0DC0">
      <w:r>
        <w:separator/>
      </w:r>
    </w:p>
    <w:p w14:paraId="425C16DE" w14:textId="77777777" w:rsidR="00064E9F" w:rsidRDefault="00064E9F" w:rsidP="008B0DC0"/>
  </w:footnote>
  <w:footnote w:type="continuationSeparator" w:id="0">
    <w:p w14:paraId="53CE79DB" w14:textId="77777777" w:rsidR="00064E9F" w:rsidRDefault="00064E9F" w:rsidP="008B0DC0">
      <w:r>
        <w:continuationSeparator/>
      </w:r>
    </w:p>
    <w:p w14:paraId="3325B8AD" w14:textId="77777777" w:rsidR="00064E9F" w:rsidRDefault="00064E9F" w:rsidP="008B0DC0"/>
  </w:footnote>
  <w:footnote w:type="continuationNotice" w:id="1">
    <w:p w14:paraId="0102CF8A" w14:textId="77777777" w:rsidR="00064E9F" w:rsidRDefault="00064E9F">
      <w:pPr>
        <w:spacing w:before="0"/>
      </w:pPr>
    </w:p>
  </w:footnote>
  <w:footnote w:id="2">
    <w:p w14:paraId="20414B21" w14:textId="7A096BBD" w:rsidR="00237C9B" w:rsidRDefault="00237C9B">
      <w:pPr>
        <w:pStyle w:val="Funotentext"/>
      </w:pPr>
      <w:r>
        <w:rPr>
          <w:rStyle w:val="Funotenzeichen"/>
        </w:rPr>
        <w:footnoteRef/>
      </w:r>
      <w:r>
        <w:t xml:space="preserve"> Siehe students.fhnw Geschäftsreglement</w:t>
      </w:r>
    </w:p>
  </w:footnote>
  <w:footnote w:id="3">
    <w:p w14:paraId="127C8DA8" w14:textId="588DBCB8" w:rsidR="00905D9C" w:rsidRDefault="00905D9C">
      <w:pPr>
        <w:pStyle w:val="Funotentext"/>
      </w:pPr>
      <w:r>
        <w:rPr>
          <w:rStyle w:val="Funotenzeichen"/>
        </w:rPr>
        <w:footnoteRef/>
      </w:r>
      <w:r>
        <w:t xml:space="preserve"> Siehe SE-PE RL Spesenreglement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CF7" w14:textId="331F9767" w:rsidR="00296FC0" w:rsidRDefault="002A5D9C" w:rsidP="008B0DC0">
    <w:r>
      <w:rPr>
        <w:noProof/>
        <w:color w:val="2B579A"/>
        <w:shd w:val="clear" w:color="auto" w:fill="E6E6E6"/>
      </w:rPr>
      <w:drawing>
        <wp:anchor distT="0" distB="0" distL="114300" distR="114300" simplePos="0" relativeHeight="251658240" behindDoc="0" locked="0" layoutInCell="1" allowOverlap="1" wp14:anchorId="6F252D4C" wp14:editId="5E0019EA">
          <wp:simplePos x="0" y="0"/>
          <wp:positionH relativeFrom="column">
            <wp:posOffset>4318173</wp:posOffset>
          </wp:positionH>
          <wp:positionV relativeFrom="paragraph">
            <wp:posOffset>-96212</wp:posOffset>
          </wp:positionV>
          <wp:extent cx="1511158" cy="942975"/>
          <wp:effectExtent l="0" t="0" r="0" b="0"/>
          <wp:wrapNone/>
          <wp:docPr id="2"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udents.fhnw_2017.png"/>
                  <pic:cNvPicPr/>
                </pic:nvPicPr>
                <pic:blipFill>
                  <a:blip r:embed="rId1">
                    <a:extLst>
                      <a:ext uri="{28A0092B-C50C-407E-A947-70E740481C1C}">
                        <a14:useLocalDpi xmlns:a14="http://schemas.microsoft.com/office/drawing/2010/main" val="0"/>
                      </a:ext>
                    </a:extLst>
                  </a:blip>
                  <a:stretch>
                    <a:fillRect/>
                  </a:stretch>
                </pic:blipFill>
                <pic:spPr>
                  <a:xfrm>
                    <a:off x="0" y="0"/>
                    <a:ext cx="1511158" cy="942975"/>
                  </a:xfrm>
                  <a:prstGeom prst="rect">
                    <a:avLst/>
                  </a:prstGeom>
                </pic:spPr>
              </pic:pic>
            </a:graphicData>
          </a:graphic>
          <wp14:sizeRelH relativeFrom="margin">
            <wp14:pctWidth>0</wp14:pctWidth>
          </wp14:sizeRelH>
          <wp14:sizeRelV relativeFrom="margin">
            <wp14:pctHeight>0</wp14:pctHeight>
          </wp14:sizeRelV>
        </wp:anchor>
      </w:drawing>
    </w:r>
  </w:p>
  <w:p w14:paraId="3184F2A9" w14:textId="77777777" w:rsidR="006917B1" w:rsidRDefault="006917B1" w:rsidP="008B0D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50"/>
    <w:multiLevelType w:val="hybridMultilevel"/>
    <w:tmpl w:val="512A379E"/>
    <w:lvl w:ilvl="0" w:tplc="3BACAD76">
      <w:start w:val="1"/>
      <w:numFmt w:val="upperLetter"/>
      <w:pStyle w:val="berschrift3"/>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32F6F"/>
    <w:multiLevelType w:val="multilevel"/>
    <w:tmpl w:val="5CB6154A"/>
    <w:styleLink w:val="CurrentList5"/>
    <w:lvl w:ilvl="0">
      <w:start w:val="1"/>
      <w:numFmt w:val="decimal"/>
      <w:lvlText w:val="%1."/>
      <w:lvlJc w:val="left"/>
      <w:pPr>
        <w:ind w:left="2407" w:hanging="283"/>
      </w:pPr>
      <w:rPr>
        <w:rFonts w:hint="default"/>
      </w:rPr>
    </w:lvl>
    <w:lvl w:ilvl="1">
      <w:start w:val="1"/>
      <w:numFmt w:val="lowerLetter"/>
      <w:lvlText w:val="%2)"/>
      <w:lvlJc w:val="left"/>
      <w:pPr>
        <w:ind w:left="284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 w15:restartNumberingAfterBreak="0">
    <w:nsid w:val="19D53BF7"/>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821CC0"/>
    <w:multiLevelType w:val="hybridMultilevel"/>
    <w:tmpl w:val="7D6867E8"/>
    <w:lvl w:ilvl="0" w:tplc="B26098EA">
      <w:start w:val="1"/>
      <w:numFmt w:val="decimal"/>
      <w:pStyle w:val="Listenabsatz"/>
      <w:lvlText w:val="%1."/>
      <w:lvlJc w:val="left"/>
      <w:pPr>
        <w:ind w:left="2407" w:hanging="283"/>
      </w:pPr>
    </w:lvl>
    <w:lvl w:ilvl="1" w:tplc="08090017">
      <w:start w:val="1"/>
      <w:numFmt w:val="lowerLetter"/>
      <w:lvlText w:val="%2)"/>
      <w:lvlJc w:val="left"/>
      <w:pPr>
        <w:ind w:left="2844" w:hanging="360"/>
      </w:pPr>
    </w:lvl>
    <w:lvl w:ilvl="2" w:tplc="0809001B">
      <w:start w:val="1"/>
      <w:numFmt w:val="lowerRoman"/>
      <w:lvlText w:val="%3."/>
      <w:lvlJc w:val="right"/>
      <w:pPr>
        <w:ind w:left="4284" w:hanging="180"/>
      </w:pPr>
    </w:lvl>
    <w:lvl w:ilvl="3" w:tplc="0809000F" w:tentative="1">
      <w:start w:val="1"/>
      <w:numFmt w:val="decimal"/>
      <w:lvlText w:val="%4."/>
      <w:lvlJc w:val="left"/>
      <w:pPr>
        <w:ind w:left="5004" w:hanging="360"/>
      </w:pPr>
    </w:lvl>
    <w:lvl w:ilvl="4" w:tplc="08090019" w:tentative="1">
      <w:start w:val="1"/>
      <w:numFmt w:val="lowerLetter"/>
      <w:lvlText w:val="%5."/>
      <w:lvlJc w:val="left"/>
      <w:pPr>
        <w:ind w:left="5724" w:hanging="360"/>
      </w:pPr>
    </w:lvl>
    <w:lvl w:ilvl="5" w:tplc="0809001B" w:tentative="1">
      <w:start w:val="1"/>
      <w:numFmt w:val="lowerRoman"/>
      <w:lvlText w:val="%6."/>
      <w:lvlJc w:val="right"/>
      <w:pPr>
        <w:ind w:left="6444" w:hanging="180"/>
      </w:pPr>
    </w:lvl>
    <w:lvl w:ilvl="6" w:tplc="0809000F" w:tentative="1">
      <w:start w:val="1"/>
      <w:numFmt w:val="decimal"/>
      <w:lvlText w:val="%7."/>
      <w:lvlJc w:val="left"/>
      <w:pPr>
        <w:ind w:left="7164" w:hanging="360"/>
      </w:pPr>
    </w:lvl>
    <w:lvl w:ilvl="7" w:tplc="08090019" w:tentative="1">
      <w:start w:val="1"/>
      <w:numFmt w:val="lowerLetter"/>
      <w:lvlText w:val="%8."/>
      <w:lvlJc w:val="left"/>
      <w:pPr>
        <w:ind w:left="7884" w:hanging="360"/>
      </w:pPr>
    </w:lvl>
    <w:lvl w:ilvl="8" w:tplc="0809001B" w:tentative="1">
      <w:start w:val="1"/>
      <w:numFmt w:val="lowerRoman"/>
      <w:lvlText w:val="%9."/>
      <w:lvlJc w:val="right"/>
      <w:pPr>
        <w:ind w:left="8604" w:hanging="180"/>
      </w:pPr>
    </w:lvl>
  </w:abstractNum>
  <w:abstractNum w:abstractNumId="4" w15:restartNumberingAfterBreak="0">
    <w:nsid w:val="229D11D9"/>
    <w:multiLevelType w:val="multilevel"/>
    <w:tmpl w:val="7D42B920"/>
    <w:styleLink w:val="CurrentList6"/>
    <w:lvl w:ilvl="0">
      <w:start w:val="1"/>
      <w:numFmt w:val="decimal"/>
      <w:lvlText w:val="%1."/>
      <w:lvlJc w:val="left"/>
      <w:pPr>
        <w:ind w:left="2407" w:hanging="283"/>
      </w:pPr>
      <w:rPr>
        <w:rFonts w:hint="default"/>
      </w:rPr>
    </w:lvl>
    <w:lvl w:ilvl="1">
      <w:start w:val="1"/>
      <w:numFmt w:val="lowerLetter"/>
      <w:lvlText w:val="%2)"/>
      <w:lvlJc w:val="left"/>
      <w:pPr>
        <w:ind w:left="284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5" w15:restartNumberingAfterBreak="0">
    <w:nsid w:val="26E138EB"/>
    <w:multiLevelType w:val="hybridMultilevel"/>
    <w:tmpl w:val="B61A9F56"/>
    <w:lvl w:ilvl="0" w:tplc="08090017">
      <w:start w:val="1"/>
      <w:numFmt w:val="low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 w15:restartNumberingAfterBreak="0">
    <w:nsid w:val="277C7D10"/>
    <w:multiLevelType w:val="multilevel"/>
    <w:tmpl w:val="B19E95A0"/>
    <w:styleLink w:val="CurrentList7"/>
    <w:lvl w:ilvl="0">
      <w:start w:val="1"/>
      <w:numFmt w:val="decimal"/>
      <w:lvlText w:val="%1."/>
      <w:lvlJc w:val="left"/>
      <w:pPr>
        <w:ind w:left="2407" w:hanging="283"/>
      </w:pPr>
      <w:rPr>
        <w:rFonts w:hint="default"/>
      </w:rPr>
    </w:lvl>
    <w:lvl w:ilvl="1">
      <w:start w:val="1"/>
      <w:numFmt w:val="lowerLetter"/>
      <w:lvlText w:val="%2)"/>
      <w:lvlJc w:val="left"/>
      <w:pPr>
        <w:ind w:left="284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7" w15:restartNumberingAfterBreak="0">
    <w:nsid w:val="401F2000"/>
    <w:multiLevelType w:val="multilevel"/>
    <w:tmpl w:val="011E44C0"/>
    <w:styleLink w:val="CurrentList2"/>
    <w:lvl w:ilvl="0">
      <w:start w:val="1"/>
      <w:numFmt w:val="decimal"/>
      <w:lvlText w:val="Art. %1"/>
      <w:lvlJc w:val="left"/>
      <w:pPr>
        <w:ind w:left="680" w:hanging="68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F56F95"/>
    <w:multiLevelType w:val="multilevel"/>
    <w:tmpl w:val="48DC7E16"/>
    <w:styleLink w:val="CurrentList4"/>
    <w:lvl w:ilvl="0">
      <w:start w:val="1"/>
      <w:numFmt w:val="decimal"/>
      <w:lvlText w:val="%1."/>
      <w:lvlJc w:val="left"/>
      <w:pPr>
        <w:ind w:left="2563" w:hanging="360"/>
      </w:pPr>
      <w:rPr>
        <w:rFonts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9" w15:restartNumberingAfterBreak="0">
    <w:nsid w:val="4EEC7EB6"/>
    <w:multiLevelType w:val="multilevel"/>
    <w:tmpl w:val="0A22F8CA"/>
    <w:styleLink w:val="CurrentList8"/>
    <w:lvl w:ilvl="0">
      <w:start w:val="1"/>
      <w:numFmt w:val="decimal"/>
      <w:lvlText w:val="%1."/>
      <w:lvlJc w:val="left"/>
      <w:pPr>
        <w:ind w:left="2407" w:hanging="283"/>
      </w:pPr>
      <w:rPr>
        <w:rFonts w:hint="default"/>
      </w:rPr>
    </w:lvl>
    <w:lvl w:ilvl="1">
      <w:start w:val="1"/>
      <w:numFmt w:val="lowerLetter"/>
      <w:lvlText w:val="%2)"/>
      <w:lvlJc w:val="left"/>
      <w:pPr>
        <w:ind w:left="284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10" w15:restartNumberingAfterBreak="0">
    <w:nsid w:val="52333CE0"/>
    <w:multiLevelType w:val="hybridMultilevel"/>
    <w:tmpl w:val="56265124"/>
    <w:lvl w:ilvl="0" w:tplc="08090017">
      <w:start w:val="1"/>
      <w:numFmt w:val="low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 w15:restartNumberingAfterBreak="0">
    <w:nsid w:val="5F102FE4"/>
    <w:multiLevelType w:val="multilevel"/>
    <w:tmpl w:val="2BCC9270"/>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6E0BAD"/>
    <w:multiLevelType w:val="hybridMultilevel"/>
    <w:tmpl w:val="22B256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9733651"/>
    <w:multiLevelType w:val="hybridMultilevel"/>
    <w:tmpl w:val="1C78A768"/>
    <w:lvl w:ilvl="0" w:tplc="389C3D34">
      <w:start w:val="1"/>
      <w:numFmt w:val="decimal"/>
      <w:pStyle w:val="berschrift2"/>
      <w:lvlText w:val="Art. %1"/>
      <w:lvlJc w:val="left"/>
      <w:pPr>
        <w:ind w:left="680" w:hanging="68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480784">
    <w:abstractNumId w:val="0"/>
  </w:num>
  <w:num w:numId="2" w16cid:durableId="463087479">
    <w:abstractNumId w:val="11"/>
  </w:num>
  <w:num w:numId="3" w16cid:durableId="1175221118">
    <w:abstractNumId w:val="13"/>
  </w:num>
  <w:num w:numId="4" w16cid:durableId="1060404571">
    <w:abstractNumId w:val="7"/>
  </w:num>
  <w:num w:numId="5" w16cid:durableId="614138554">
    <w:abstractNumId w:val="2"/>
  </w:num>
  <w:num w:numId="6" w16cid:durableId="1804957829">
    <w:abstractNumId w:val="3"/>
  </w:num>
  <w:num w:numId="7" w16cid:durableId="52585193">
    <w:abstractNumId w:val="8"/>
  </w:num>
  <w:num w:numId="8" w16cid:durableId="1869368657">
    <w:abstractNumId w:val="3"/>
    <w:lvlOverride w:ilvl="0">
      <w:startOverride w:val="1"/>
    </w:lvlOverride>
  </w:num>
  <w:num w:numId="9" w16cid:durableId="404038917">
    <w:abstractNumId w:val="3"/>
    <w:lvlOverride w:ilvl="0">
      <w:startOverride w:val="1"/>
    </w:lvlOverride>
  </w:num>
  <w:num w:numId="10" w16cid:durableId="1136602137">
    <w:abstractNumId w:val="3"/>
    <w:lvlOverride w:ilvl="0">
      <w:startOverride w:val="1"/>
    </w:lvlOverride>
  </w:num>
  <w:num w:numId="11" w16cid:durableId="1389692026">
    <w:abstractNumId w:val="3"/>
    <w:lvlOverride w:ilvl="0">
      <w:startOverride w:val="1"/>
    </w:lvlOverride>
  </w:num>
  <w:num w:numId="12" w16cid:durableId="1272663592">
    <w:abstractNumId w:val="3"/>
  </w:num>
  <w:num w:numId="13" w16cid:durableId="1819305023">
    <w:abstractNumId w:val="3"/>
    <w:lvlOverride w:ilvl="0">
      <w:startOverride w:val="1"/>
    </w:lvlOverride>
  </w:num>
  <w:num w:numId="14" w16cid:durableId="767846564">
    <w:abstractNumId w:val="3"/>
    <w:lvlOverride w:ilvl="0">
      <w:startOverride w:val="1"/>
    </w:lvlOverride>
  </w:num>
  <w:num w:numId="15" w16cid:durableId="2031837171">
    <w:abstractNumId w:val="5"/>
  </w:num>
  <w:num w:numId="16" w16cid:durableId="841551229">
    <w:abstractNumId w:val="3"/>
    <w:lvlOverride w:ilvl="0">
      <w:startOverride w:val="1"/>
    </w:lvlOverride>
  </w:num>
  <w:num w:numId="17" w16cid:durableId="549148888">
    <w:abstractNumId w:val="3"/>
    <w:lvlOverride w:ilvl="0">
      <w:startOverride w:val="1"/>
    </w:lvlOverride>
  </w:num>
  <w:num w:numId="18" w16cid:durableId="1777363953">
    <w:abstractNumId w:val="3"/>
    <w:lvlOverride w:ilvl="0">
      <w:startOverride w:val="1"/>
    </w:lvlOverride>
  </w:num>
  <w:num w:numId="19" w16cid:durableId="1097336279">
    <w:abstractNumId w:val="3"/>
    <w:lvlOverride w:ilvl="0">
      <w:startOverride w:val="1"/>
    </w:lvlOverride>
  </w:num>
  <w:num w:numId="20" w16cid:durableId="2029260122">
    <w:abstractNumId w:val="3"/>
    <w:lvlOverride w:ilvl="0">
      <w:startOverride w:val="1"/>
    </w:lvlOverride>
  </w:num>
  <w:num w:numId="21" w16cid:durableId="1219703062">
    <w:abstractNumId w:val="3"/>
    <w:lvlOverride w:ilvl="0">
      <w:startOverride w:val="1"/>
    </w:lvlOverride>
  </w:num>
  <w:num w:numId="22" w16cid:durableId="240797385">
    <w:abstractNumId w:val="10"/>
  </w:num>
  <w:num w:numId="23" w16cid:durableId="2114744902">
    <w:abstractNumId w:val="12"/>
  </w:num>
  <w:num w:numId="24" w16cid:durableId="1190531723">
    <w:abstractNumId w:val="3"/>
    <w:lvlOverride w:ilvl="0">
      <w:startOverride w:val="1"/>
    </w:lvlOverride>
  </w:num>
  <w:num w:numId="25" w16cid:durableId="1626884116">
    <w:abstractNumId w:val="3"/>
  </w:num>
  <w:num w:numId="26" w16cid:durableId="1630284991">
    <w:abstractNumId w:val="3"/>
  </w:num>
  <w:num w:numId="27" w16cid:durableId="2113471715">
    <w:abstractNumId w:val="1"/>
  </w:num>
  <w:num w:numId="28" w16cid:durableId="1182861450">
    <w:abstractNumId w:val="3"/>
    <w:lvlOverride w:ilvl="0">
      <w:startOverride w:val="1"/>
    </w:lvlOverride>
  </w:num>
  <w:num w:numId="29" w16cid:durableId="1384599208">
    <w:abstractNumId w:val="4"/>
  </w:num>
  <w:num w:numId="30" w16cid:durableId="634485548">
    <w:abstractNumId w:val="6"/>
  </w:num>
  <w:num w:numId="31" w16cid:durableId="252014288">
    <w:abstractNumId w:val="3"/>
    <w:lvlOverride w:ilvl="0">
      <w:startOverride w:val="1"/>
    </w:lvlOverride>
  </w:num>
  <w:num w:numId="32" w16cid:durableId="1843088245">
    <w:abstractNumId w:val="9"/>
  </w:num>
  <w:num w:numId="33" w16cid:durableId="574703262">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trackRevision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C0"/>
    <w:rsid w:val="00004961"/>
    <w:rsid w:val="000050F1"/>
    <w:rsid w:val="0000525C"/>
    <w:rsid w:val="000064D5"/>
    <w:rsid w:val="00011734"/>
    <w:rsid w:val="000130EC"/>
    <w:rsid w:val="00013AEA"/>
    <w:rsid w:val="00015BA3"/>
    <w:rsid w:val="0002007E"/>
    <w:rsid w:val="00020C68"/>
    <w:rsid w:val="00023DC8"/>
    <w:rsid w:val="00025AF3"/>
    <w:rsid w:val="000277DB"/>
    <w:rsid w:val="00031AF8"/>
    <w:rsid w:val="000322FA"/>
    <w:rsid w:val="000323C2"/>
    <w:rsid w:val="00033872"/>
    <w:rsid w:val="0003408E"/>
    <w:rsid w:val="00034570"/>
    <w:rsid w:val="0004157E"/>
    <w:rsid w:val="00043224"/>
    <w:rsid w:val="000468B0"/>
    <w:rsid w:val="000508F6"/>
    <w:rsid w:val="00052355"/>
    <w:rsid w:val="00052A0A"/>
    <w:rsid w:val="00064E9F"/>
    <w:rsid w:val="000653FE"/>
    <w:rsid w:val="00065D72"/>
    <w:rsid w:val="00070FAF"/>
    <w:rsid w:val="00071E14"/>
    <w:rsid w:val="000723F9"/>
    <w:rsid w:val="0007661E"/>
    <w:rsid w:val="00077E34"/>
    <w:rsid w:val="000803DD"/>
    <w:rsid w:val="00082473"/>
    <w:rsid w:val="0008392B"/>
    <w:rsid w:val="000846C0"/>
    <w:rsid w:val="000914E5"/>
    <w:rsid w:val="00093F70"/>
    <w:rsid w:val="00095D8C"/>
    <w:rsid w:val="00096013"/>
    <w:rsid w:val="00096102"/>
    <w:rsid w:val="00096A41"/>
    <w:rsid w:val="000A08F0"/>
    <w:rsid w:val="000A0EC4"/>
    <w:rsid w:val="000A1C07"/>
    <w:rsid w:val="000A2654"/>
    <w:rsid w:val="000A42A2"/>
    <w:rsid w:val="000A48B3"/>
    <w:rsid w:val="000A6E64"/>
    <w:rsid w:val="000A75FF"/>
    <w:rsid w:val="000A7B74"/>
    <w:rsid w:val="000B04E4"/>
    <w:rsid w:val="000B074E"/>
    <w:rsid w:val="000B1B42"/>
    <w:rsid w:val="000B1DAB"/>
    <w:rsid w:val="000B5B5C"/>
    <w:rsid w:val="000B5CBC"/>
    <w:rsid w:val="000B7DAE"/>
    <w:rsid w:val="000C35BD"/>
    <w:rsid w:val="000C3E2A"/>
    <w:rsid w:val="000C543D"/>
    <w:rsid w:val="000C6287"/>
    <w:rsid w:val="000C7123"/>
    <w:rsid w:val="000D5DCD"/>
    <w:rsid w:val="000D76F6"/>
    <w:rsid w:val="000D7929"/>
    <w:rsid w:val="000E05EA"/>
    <w:rsid w:val="000E3C4F"/>
    <w:rsid w:val="000E3CEF"/>
    <w:rsid w:val="000E402C"/>
    <w:rsid w:val="000E7471"/>
    <w:rsid w:val="000E7611"/>
    <w:rsid w:val="000F1EF6"/>
    <w:rsid w:val="000F3A16"/>
    <w:rsid w:val="000F4A1C"/>
    <w:rsid w:val="00105989"/>
    <w:rsid w:val="00112744"/>
    <w:rsid w:val="0011494C"/>
    <w:rsid w:val="00115143"/>
    <w:rsid w:val="00116EF2"/>
    <w:rsid w:val="001176BB"/>
    <w:rsid w:val="00120F53"/>
    <w:rsid w:val="0012231D"/>
    <w:rsid w:val="00122FEE"/>
    <w:rsid w:val="00125BA4"/>
    <w:rsid w:val="001309BA"/>
    <w:rsid w:val="00130DD2"/>
    <w:rsid w:val="001342C8"/>
    <w:rsid w:val="00134C4B"/>
    <w:rsid w:val="001359E0"/>
    <w:rsid w:val="00136332"/>
    <w:rsid w:val="00137F31"/>
    <w:rsid w:val="00140BC5"/>
    <w:rsid w:val="00142F0F"/>
    <w:rsid w:val="00144F4F"/>
    <w:rsid w:val="0015094A"/>
    <w:rsid w:val="00151EE1"/>
    <w:rsid w:val="00152DE4"/>
    <w:rsid w:val="00154F57"/>
    <w:rsid w:val="001554BC"/>
    <w:rsid w:val="00157813"/>
    <w:rsid w:val="00160ABE"/>
    <w:rsid w:val="00161A82"/>
    <w:rsid w:val="001650C9"/>
    <w:rsid w:val="0016582E"/>
    <w:rsid w:val="001665BA"/>
    <w:rsid w:val="001702A4"/>
    <w:rsid w:val="00171DC7"/>
    <w:rsid w:val="001727EE"/>
    <w:rsid w:val="00175309"/>
    <w:rsid w:val="001754B7"/>
    <w:rsid w:val="00176196"/>
    <w:rsid w:val="001765BD"/>
    <w:rsid w:val="00177F8E"/>
    <w:rsid w:val="001817E0"/>
    <w:rsid w:val="001841E4"/>
    <w:rsid w:val="00184910"/>
    <w:rsid w:val="001859BF"/>
    <w:rsid w:val="00191AB2"/>
    <w:rsid w:val="0019280D"/>
    <w:rsid w:val="001A3D16"/>
    <w:rsid w:val="001A4A29"/>
    <w:rsid w:val="001A502B"/>
    <w:rsid w:val="001B290E"/>
    <w:rsid w:val="001B300B"/>
    <w:rsid w:val="001B3C02"/>
    <w:rsid w:val="001B5680"/>
    <w:rsid w:val="001B64DC"/>
    <w:rsid w:val="001B72C3"/>
    <w:rsid w:val="001C1F10"/>
    <w:rsid w:val="001C2461"/>
    <w:rsid w:val="001C4498"/>
    <w:rsid w:val="001C5EC1"/>
    <w:rsid w:val="001C5F09"/>
    <w:rsid w:val="001C7C7C"/>
    <w:rsid w:val="001C7DFE"/>
    <w:rsid w:val="001D0815"/>
    <w:rsid w:val="001D0A38"/>
    <w:rsid w:val="001D4D7D"/>
    <w:rsid w:val="001D575D"/>
    <w:rsid w:val="001D5C29"/>
    <w:rsid w:val="001D7729"/>
    <w:rsid w:val="001E1D53"/>
    <w:rsid w:val="001E272F"/>
    <w:rsid w:val="001E5DA6"/>
    <w:rsid w:val="001E6310"/>
    <w:rsid w:val="001E6D54"/>
    <w:rsid w:val="001F06C8"/>
    <w:rsid w:val="001F0A59"/>
    <w:rsid w:val="001F4D46"/>
    <w:rsid w:val="001F61DD"/>
    <w:rsid w:val="002025CF"/>
    <w:rsid w:val="00204A5D"/>
    <w:rsid w:val="00204CBB"/>
    <w:rsid w:val="00206AEF"/>
    <w:rsid w:val="0020704C"/>
    <w:rsid w:val="00210333"/>
    <w:rsid w:val="00212185"/>
    <w:rsid w:val="002140B6"/>
    <w:rsid w:val="00214A3D"/>
    <w:rsid w:val="00216CF7"/>
    <w:rsid w:val="0022147E"/>
    <w:rsid w:val="00222FE8"/>
    <w:rsid w:val="0022709A"/>
    <w:rsid w:val="00227573"/>
    <w:rsid w:val="002275DB"/>
    <w:rsid w:val="00227A4C"/>
    <w:rsid w:val="00227AF1"/>
    <w:rsid w:val="002301C9"/>
    <w:rsid w:val="00232729"/>
    <w:rsid w:val="0023373B"/>
    <w:rsid w:val="00236A87"/>
    <w:rsid w:val="002379C7"/>
    <w:rsid w:val="00237C9B"/>
    <w:rsid w:val="002406B4"/>
    <w:rsid w:val="00241500"/>
    <w:rsid w:val="00242574"/>
    <w:rsid w:val="002426E7"/>
    <w:rsid w:val="002448ED"/>
    <w:rsid w:val="002462BE"/>
    <w:rsid w:val="00247B98"/>
    <w:rsid w:val="00252E7D"/>
    <w:rsid w:val="0025663B"/>
    <w:rsid w:val="0026136D"/>
    <w:rsid w:val="00266275"/>
    <w:rsid w:val="0026657E"/>
    <w:rsid w:val="002703B9"/>
    <w:rsid w:val="00270BFC"/>
    <w:rsid w:val="0027124F"/>
    <w:rsid w:val="00273C9F"/>
    <w:rsid w:val="00274A57"/>
    <w:rsid w:val="00274E9B"/>
    <w:rsid w:val="00275FBA"/>
    <w:rsid w:val="00277E87"/>
    <w:rsid w:val="00281292"/>
    <w:rsid w:val="0028391B"/>
    <w:rsid w:val="00283EDD"/>
    <w:rsid w:val="00285E6B"/>
    <w:rsid w:val="00286B60"/>
    <w:rsid w:val="00286F7E"/>
    <w:rsid w:val="002902BB"/>
    <w:rsid w:val="00290318"/>
    <w:rsid w:val="0029511E"/>
    <w:rsid w:val="002968C6"/>
    <w:rsid w:val="00296A45"/>
    <w:rsid w:val="00296FC0"/>
    <w:rsid w:val="002A2A4D"/>
    <w:rsid w:val="002A4035"/>
    <w:rsid w:val="002A5052"/>
    <w:rsid w:val="002A5D9C"/>
    <w:rsid w:val="002A6D63"/>
    <w:rsid w:val="002A7F51"/>
    <w:rsid w:val="002B2AE0"/>
    <w:rsid w:val="002B3F74"/>
    <w:rsid w:val="002B6A7B"/>
    <w:rsid w:val="002B6BC9"/>
    <w:rsid w:val="002B6EBF"/>
    <w:rsid w:val="002B781F"/>
    <w:rsid w:val="002B797F"/>
    <w:rsid w:val="002C0788"/>
    <w:rsid w:val="002C5F92"/>
    <w:rsid w:val="002D3426"/>
    <w:rsid w:val="002D399E"/>
    <w:rsid w:val="002D49DB"/>
    <w:rsid w:val="002E34FF"/>
    <w:rsid w:val="002E3D03"/>
    <w:rsid w:val="002E40AC"/>
    <w:rsid w:val="002E58AD"/>
    <w:rsid w:val="002E6682"/>
    <w:rsid w:val="002E7AFA"/>
    <w:rsid w:val="002E7D06"/>
    <w:rsid w:val="002E7E82"/>
    <w:rsid w:val="002F0477"/>
    <w:rsid w:val="002F1146"/>
    <w:rsid w:val="002F2CC0"/>
    <w:rsid w:val="002F3B2B"/>
    <w:rsid w:val="002F442B"/>
    <w:rsid w:val="002F6E7A"/>
    <w:rsid w:val="002F6ED5"/>
    <w:rsid w:val="00303E94"/>
    <w:rsid w:val="00305D0C"/>
    <w:rsid w:val="00305F59"/>
    <w:rsid w:val="00313A02"/>
    <w:rsid w:val="003141B9"/>
    <w:rsid w:val="00315B34"/>
    <w:rsid w:val="00317644"/>
    <w:rsid w:val="00320103"/>
    <w:rsid w:val="003202CA"/>
    <w:rsid w:val="003206C3"/>
    <w:rsid w:val="00321EED"/>
    <w:rsid w:val="00324A11"/>
    <w:rsid w:val="00325A62"/>
    <w:rsid w:val="00325F5C"/>
    <w:rsid w:val="00334181"/>
    <w:rsid w:val="00335FD8"/>
    <w:rsid w:val="00336FBF"/>
    <w:rsid w:val="003378BA"/>
    <w:rsid w:val="00337999"/>
    <w:rsid w:val="00337A08"/>
    <w:rsid w:val="00340DDF"/>
    <w:rsid w:val="00341DB1"/>
    <w:rsid w:val="00342764"/>
    <w:rsid w:val="00344375"/>
    <w:rsid w:val="00351C79"/>
    <w:rsid w:val="00351DDB"/>
    <w:rsid w:val="00351EB1"/>
    <w:rsid w:val="003531DA"/>
    <w:rsid w:val="00353560"/>
    <w:rsid w:val="00355025"/>
    <w:rsid w:val="0035633B"/>
    <w:rsid w:val="00357F12"/>
    <w:rsid w:val="00360DFA"/>
    <w:rsid w:val="00361154"/>
    <w:rsid w:val="003643D8"/>
    <w:rsid w:val="003659EA"/>
    <w:rsid w:val="00365B1E"/>
    <w:rsid w:val="003669F8"/>
    <w:rsid w:val="003710F2"/>
    <w:rsid w:val="003718A8"/>
    <w:rsid w:val="003724FE"/>
    <w:rsid w:val="00373430"/>
    <w:rsid w:val="0037474D"/>
    <w:rsid w:val="00374B81"/>
    <w:rsid w:val="00375F7B"/>
    <w:rsid w:val="0037720F"/>
    <w:rsid w:val="00380569"/>
    <w:rsid w:val="00384CBE"/>
    <w:rsid w:val="00390146"/>
    <w:rsid w:val="00393943"/>
    <w:rsid w:val="00394BE2"/>
    <w:rsid w:val="00395498"/>
    <w:rsid w:val="003A185B"/>
    <w:rsid w:val="003A1F32"/>
    <w:rsid w:val="003A6F67"/>
    <w:rsid w:val="003A7414"/>
    <w:rsid w:val="003B1957"/>
    <w:rsid w:val="003B2AB7"/>
    <w:rsid w:val="003B6338"/>
    <w:rsid w:val="003C1347"/>
    <w:rsid w:val="003C716D"/>
    <w:rsid w:val="003C7739"/>
    <w:rsid w:val="003D3B9A"/>
    <w:rsid w:val="003D4199"/>
    <w:rsid w:val="003D618B"/>
    <w:rsid w:val="003D688B"/>
    <w:rsid w:val="003D7BC4"/>
    <w:rsid w:val="003E1D2C"/>
    <w:rsid w:val="003E4479"/>
    <w:rsid w:val="003E49BB"/>
    <w:rsid w:val="003E71C2"/>
    <w:rsid w:val="003F0AE6"/>
    <w:rsid w:val="003F1C2F"/>
    <w:rsid w:val="003F2A82"/>
    <w:rsid w:val="003F5FCE"/>
    <w:rsid w:val="003F7DD5"/>
    <w:rsid w:val="00401183"/>
    <w:rsid w:val="00401AF2"/>
    <w:rsid w:val="00401EF1"/>
    <w:rsid w:val="00402870"/>
    <w:rsid w:val="00404C56"/>
    <w:rsid w:val="00405ED8"/>
    <w:rsid w:val="004113F5"/>
    <w:rsid w:val="00411C52"/>
    <w:rsid w:val="00412F27"/>
    <w:rsid w:val="00413203"/>
    <w:rsid w:val="00414582"/>
    <w:rsid w:val="00416D00"/>
    <w:rsid w:val="004231EA"/>
    <w:rsid w:val="004235BB"/>
    <w:rsid w:val="00423D76"/>
    <w:rsid w:val="00424276"/>
    <w:rsid w:val="00425CB8"/>
    <w:rsid w:val="004331A6"/>
    <w:rsid w:val="004345D0"/>
    <w:rsid w:val="00434686"/>
    <w:rsid w:val="00435A62"/>
    <w:rsid w:val="00442C96"/>
    <w:rsid w:val="004430AD"/>
    <w:rsid w:val="00443ACC"/>
    <w:rsid w:val="0044588A"/>
    <w:rsid w:val="0044784A"/>
    <w:rsid w:val="004536EA"/>
    <w:rsid w:val="004558F4"/>
    <w:rsid w:val="00456D11"/>
    <w:rsid w:val="00457FC5"/>
    <w:rsid w:val="004603A1"/>
    <w:rsid w:val="0046345C"/>
    <w:rsid w:val="004744E3"/>
    <w:rsid w:val="00474F73"/>
    <w:rsid w:val="004755C2"/>
    <w:rsid w:val="00476496"/>
    <w:rsid w:val="004809DE"/>
    <w:rsid w:val="00481297"/>
    <w:rsid w:val="00482301"/>
    <w:rsid w:val="00482A18"/>
    <w:rsid w:val="00484DAF"/>
    <w:rsid w:val="0048585B"/>
    <w:rsid w:val="00485895"/>
    <w:rsid w:val="00487917"/>
    <w:rsid w:val="004903AA"/>
    <w:rsid w:val="00491313"/>
    <w:rsid w:val="00491BC9"/>
    <w:rsid w:val="0049259C"/>
    <w:rsid w:val="004933FA"/>
    <w:rsid w:val="004939C9"/>
    <w:rsid w:val="00494968"/>
    <w:rsid w:val="00496328"/>
    <w:rsid w:val="0049642C"/>
    <w:rsid w:val="004A5905"/>
    <w:rsid w:val="004A5EB1"/>
    <w:rsid w:val="004B0152"/>
    <w:rsid w:val="004B04C4"/>
    <w:rsid w:val="004B1264"/>
    <w:rsid w:val="004B134F"/>
    <w:rsid w:val="004B3130"/>
    <w:rsid w:val="004B3420"/>
    <w:rsid w:val="004B520C"/>
    <w:rsid w:val="004B6973"/>
    <w:rsid w:val="004B6D16"/>
    <w:rsid w:val="004B7B5A"/>
    <w:rsid w:val="004C1A17"/>
    <w:rsid w:val="004C21E2"/>
    <w:rsid w:val="004C2805"/>
    <w:rsid w:val="004C2D59"/>
    <w:rsid w:val="004C31E7"/>
    <w:rsid w:val="004C6797"/>
    <w:rsid w:val="004D08EB"/>
    <w:rsid w:val="004D1848"/>
    <w:rsid w:val="004D3450"/>
    <w:rsid w:val="004E11E3"/>
    <w:rsid w:val="004E12F7"/>
    <w:rsid w:val="004E1D8E"/>
    <w:rsid w:val="004E4AAC"/>
    <w:rsid w:val="004E4E8D"/>
    <w:rsid w:val="004E575C"/>
    <w:rsid w:val="004E6001"/>
    <w:rsid w:val="004F0B80"/>
    <w:rsid w:val="004F55D3"/>
    <w:rsid w:val="004F5B7C"/>
    <w:rsid w:val="004F6961"/>
    <w:rsid w:val="004F6C74"/>
    <w:rsid w:val="005011AE"/>
    <w:rsid w:val="00502FA5"/>
    <w:rsid w:val="0050490B"/>
    <w:rsid w:val="00507CC7"/>
    <w:rsid w:val="0051085E"/>
    <w:rsid w:val="00513B95"/>
    <w:rsid w:val="00515206"/>
    <w:rsid w:val="00515CC8"/>
    <w:rsid w:val="005165D6"/>
    <w:rsid w:val="00517E97"/>
    <w:rsid w:val="00522DB7"/>
    <w:rsid w:val="00523949"/>
    <w:rsid w:val="00524BBB"/>
    <w:rsid w:val="005313D1"/>
    <w:rsid w:val="00532E0D"/>
    <w:rsid w:val="0053444C"/>
    <w:rsid w:val="00537A96"/>
    <w:rsid w:val="005418D0"/>
    <w:rsid w:val="00542677"/>
    <w:rsid w:val="00543495"/>
    <w:rsid w:val="0054488E"/>
    <w:rsid w:val="00546D33"/>
    <w:rsid w:val="00547836"/>
    <w:rsid w:val="00547AB7"/>
    <w:rsid w:val="005514ED"/>
    <w:rsid w:val="005528F7"/>
    <w:rsid w:val="005538F7"/>
    <w:rsid w:val="00553D4B"/>
    <w:rsid w:val="0055641D"/>
    <w:rsid w:val="00556A6A"/>
    <w:rsid w:val="0055723C"/>
    <w:rsid w:val="0056442F"/>
    <w:rsid w:val="005660AB"/>
    <w:rsid w:val="00571507"/>
    <w:rsid w:val="0057233F"/>
    <w:rsid w:val="0057305A"/>
    <w:rsid w:val="00573298"/>
    <w:rsid w:val="00575754"/>
    <w:rsid w:val="00575759"/>
    <w:rsid w:val="005762BE"/>
    <w:rsid w:val="0057769F"/>
    <w:rsid w:val="00577FFA"/>
    <w:rsid w:val="0058319B"/>
    <w:rsid w:val="005836BE"/>
    <w:rsid w:val="00583B6D"/>
    <w:rsid w:val="005848C2"/>
    <w:rsid w:val="005852B6"/>
    <w:rsid w:val="005853C0"/>
    <w:rsid w:val="00587591"/>
    <w:rsid w:val="00591172"/>
    <w:rsid w:val="00591EE6"/>
    <w:rsid w:val="00592DA4"/>
    <w:rsid w:val="00594165"/>
    <w:rsid w:val="00595ABD"/>
    <w:rsid w:val="005975CE"/>
    <w:rsid w:val="005A050F"/>
    <w:rsid w:val="005A13C3"/>
    <w:rsid w:val="005A3A90"/>
    <w:rsid w:val="005A41AC"/>
    <w:rsid w:val="005A4A79"/>
    <w:rsid w:val="005A757B"/>
    <w:rsid w:val="005B0933"/>
    <w:rsid w:val="005B0C7F"/>
    <w:rsid w:val="005B12FB"/>
    <w:rsid w:val="005B2B8B"/>
    <w:rsid w:val="005B2DC8"/>
    <w:rsid w:val="005B4A1E"/>
    <w:rsid w:val="005C056A"/>
    <w:rsid w:val="005C2255"/>
    <w:rsid w:val="005C5B0B"/>
    <w:rsid w:val="005C724A"/>
    <w:rsid w:val="005D1156"/>
    <w:rsid w:val="005D4529"/>
    <w:rsid w:val="005E1414"/>
    <w:rsid w:val="005E17E2"/>
    <w:rsid w:val="005E308E"/>
    <w:rsid w:val="005E4D38"/>
    <w:rsid w:val="005E6DDE"/>
    <w:rsid w:val="005F099E"/>
    <w:rsid w:val="005F22A8"/>
    <w:rsid w:val="005F4AC6"/>
    <w:rsid w:val="005F7338"/>
    <w:rsid w:val="005F78FC"/>
    <w:rsid w:val="00600B73"/>
    <w:rsid w:val="00601BDD"/>
    <w:rsid w:val="006030DF"/>
    <w:rsid w:val="00604D72"/>
    <w:rsid w:val="006053D0"/>
    <w:rsid w:val="00605BAC"/>
    <w:rsid w:val="00606101"/>
    <w:rsid w:val="00606A32"/>
    <w:rsid w:val="00610589"/>
    <w:rsid w:val="00611C8F"/>
    <w:rsid w:val="00611CB7"/>
    <w:rsid w:val="00611E44"/>
    <w:rsid w:val="00612457"/>
    <w:rsid w:val="00613073"/>
    <w:rsid w:val="00613CEE"/>
    <w:rsid w:val="00613F94"/>
    <w:rsid w:val="00620435"/>
    <w:rsid w:val="006209B8"/>
    <w:rsid w:val="00621CAB"/>
    <w:rsid w:val="00621F4B"/>
    <w:rsid w:val="006223BA"/>
    <w:rsid w:val="006226E9"/>
    <w:rsid w:val="0062346B"/>
    <w:rsid w:val="00631363"/>
    <w:rsid w:val="00636962"/>
    <w:rsid w:val="00637774"/>
    <w:rsid w:val="006409F3"/>
    <w:rsid w:val="00641E7F"/>
    <w:rsid w:val="00643392"/>
    <w:rsid w:val="00645DB1"/>
    <w:rsid w:val="00645EAE"/>
    <w:rsid w:val="00647512"/>
    <w:rsid w:val="00647CBC"/>
    <w:rsid w:val="006528CD"/>
    <w:rsid w:val="00655082"/>
    <w:rsid w:val="00655E52"/>
    <w:rsid w:val="00660D9B"/>
    <w:rsid w:val="00660F7A"/>
    <w:rsid w:val="00661B0A"/>
    <w:rsid w:val="0066207D"/>
    <w:rsid w:val="00662C6B"/>
    <w:rsid w:val="00664493"/>
    <w:rsid w:val="00665BA5"/>
    <w:rsid w:val="006712FA"/>
    <w:rsid w:val="006726CE"/>
    <w:rsid w:val="00674E57"/>
    <w:rsid w:val="006754C3"/>
    <w:rsid w:val="00675805"/>
    <w:rsid w:val="006771C5"/>
    <w:rsid w:val="00677EDD"/>
    <w:rsid w:val="006801D2"/>
    <w:rsid w:val="00683380"/>
    <w:rsid w:val="00686991"/>
    <w:rsid w:val="0069002B"/>
    <w:rsid w:val="00690A13"/>
    <w:rsid w:val="006917B1"/>
    <w:rsid w:val="00691AA3"/>
    <w:rsid w:val="0069201C"/>
    <w:rsid w:val="0069253E"/>
    <w:rsid w:val="0069274C"/>
    <w:rsid w:val="00692F68"/>
    <w:rsid w:val="00693841"/>
    <w:rsid w:val="006938C1"/>
    <w:rsid w:val="00694293"/>
    <w:rsid w:val="006944D4"/>
    <w:rsid w:val="00694C96"/>
    <w:rsid w:val="0069572F"/>
    <w:rsid w:val="00695888"/>
    <w:rsid w:val="00697CC3"/>
    <w:rsid w:val="006A1234"/>
    <w:rsid w:val="006A4D05"/>
    <w:rsid w:val="006A6003"/>
    <w:rsid w:val="006B1BA3"/>
    <w:rsid w:val="006B2AC3"/>
    <w:rsid w:val="006B2DAF"/>
    <w:rsid w:val="006B3CD6"/>
    <w:rsid w:val="006B5620"/>
    <w:rsid w:val="006B6036"/>
    <w:rsid w:val="006B6459"/>
    <w:rsid w:val="006B64C8"/>
    <w:rsid w:val="006B7873"/>
    <w:rsid w:val="006C075D"/>
    <w:rsid w:val="006C0D21"/>
    <w:rsid w:val="006C3732"/>
    <w:rsid w:val="006C616D"/>
    <w:rsid w:val="006C6BCB"/>
    <w:rsid w:val="006D117F"/>
    <w:rsid w:val="006D3A26"/>
    <w:rsid w:val="006E6720"/>
    <w:rsid w:val="006E6842"/>
    <w:rsid w:val="006E713A"/>
    <w:rsid w:val="006F0311"/>
    <w:rsid w:val="006F04E5"/>
    <w:rsid w:val="006F0DA0"/>
    <w:rsid w:val="006F4635"/>
    <w:rsid w:val="006F5725"/>
    <w:rsid w:val="006F5CA0"/>
    <w:rsid w:val="006F779D"/>
    <w:rsid w:val="0070082C"/>
    <w:rsid w:val="00702561"/>
    <w:rsid w:val="0070699A"/>
    <w:rsid w:val="00710F2C"/>
    <w:rsid w:val="00712299"/>
    <w:rsid w:val="007125F3"/>
    <w:rsid w:val="0071375C"/>
    <w:rsid w:val="00714B9C"/>
    <w:rsid w:val="00722FD1"/>
    <w:rsid w:val="007234B9"/>
    <w:rsid w:val="007236F0"/>
    <w:rsid w:val="00723F4F"/>
    <w:rsid w:val="00725115"/>
    <w:rsid w:val="00725116"/>
    <w:rsid w:val="007253B8"/>
    <w:rsid w:val="00725590"/>
    <w:rsid w:val="00725C4D"/>
    <w:rsid w:val="00726C78"/>
    <w:rsid w:val="00730A21"/>
    <w:rsid w:val="00731231"/>
    <w:rsid w:val="00736CA0"/>
    <w:rsid w:val="007403EF"/>
    <w:rsid w:val="00740C03"/>
    <w:rsid w:val="00740CF0"/>
    <w:rsid w:val="0074281E"/>
    <w:rsid w:val="0074383E"/>
    <w:rsid w:val="00744513"/>
    <w:rsid w:val="00745206"/>
    <w:rsid w:val="00746531"/>
    <w:rsid w:val="0075049A"/>
    <w:rsid w:val="00750790"/>
    <w:rsid w:val="00750E02"/>
    <w:rsid w:val="0075349E"/>
    <w:rsid w:val="00754534"/>
    <w:rsid w:val="00756A2C"/>
    <w:rsid w:val="00756FFB"/>
    <w:rsid w:val="00762164"/>
    <w:rsid w:val="00763A93"/>
    <w:rsid w:val="00764A8B"/>
    <w:rsid w:val="00765411"/>
    <w:rsid w:val="00765891"/>
    <w:rsid w:val="00765DC0"/>
    <w:rsid w:val="00767F9B"/>
    <w:rsid w:val="00767FC1"/>
    <w:rsid w:val="00770994"/>
    <w:rsid w:val="00771B5E"/>
    <w:rsid w:val="0077218E"/>
    <w:rsid w:val="00777891"/>
    <w:rsid w:val="00777940"/>
    <w:rsid w:val="00777982"/>
    <w:rsid w:val="007802C6"/>
    <w:rsid w:val="007854CD"/>
    <w:rsid w:val="007854E6"/>
    <w:rsid w:val="00785FB6"/>
    <w:rsid w:val="0078662C"/>
    <w:rsid w:val="00787335"/>
    <w:rsid w:val="007904EC"/>
    <w:rsid w:val="00790657"/>
    <w:rsid w:val="00790D34"/>
    <w:rsid w:val="00794079"/>
    <w:rsid w:val="007949B1"/>
    <w:rsid w:val="0079576D"/>
    <w:rsid w:val="00795EE8"/>
    <w:rsid w:val="0079741D"/>
    <w:rsid w:val="007A1163"/>
    <w:rsid w:val="007A1D7A"/>
    <w:rsid w:val="007A35D4"/>
    <w:rsid w:val="007A6596"/>
    <w:rsid w:val="007A6F76"/>
    <w:rsid w:val="007B0D49"/>
    <w:rsid w:val="007B2423"/>
    <w:rsid w:val="007B4B35"/>
    <w:rsid w:val="007B5DE6"/>
    <w:rsid w:val="007B60AC"/>
    <w:rsid w:val="007B7E52"/>
    <w:rsid w:val="007C1891"/>
    <w:rsid w:val="007C1CBD"/>
    <w:rsid w:val="007C2638"/>
    <w:rsid w:val="007C3D56"/>
    <w:rsid w:val="007C3D60"/>
    <w:rsid w:val="007C3E3E"/>
    <w:rsid w:val="007D049C"/>
    <w:rsid w:val="007D0A62"/>
    <w:rsid w:val="007D4561"/>
    <w:rsid w:val="007D57FE"/>
    <w:rsid w:val="007D760B"/>
    <w:rsid w:val="007E0AC0"/>
    <w:rsid w:val="007E0BAB"/>
    <w:rsid w:val="007E16BF"/>
    <w:rsid w:val="007E2404"/>
    <w:rsid w:val="007F01C3"/>
    <w:rsid w:val="007F07A0"/>
    <w:rsid w:val="00800F81"/>
    <w:rsid w:val="0080198A"/>
    <w:rsid w:val="00801E65"/>
    <w:rsid w:val="00803623"/>
    <w:rsid w:val="008036AA"/>
    <w:rsid w:val="00812250"/>
    <w:rsid w:val="00812729"/>
    <w:rsid w:val="00813A9D"/>
    <w:rsid w:val="00814177"/>
    <w:rsid w:val="00815486"/>
    <w:rsid w:val="008165FE"/>
    <w:rsid w:val="008168AF"/>
    <w:rsid w:val="00816DE0"/>
    <w:rsid w:val="008202EF"/>
    <w:rsid w:val="00821408"/>
    <w:rsid w:val="00823DF9"/>
    <w:rsid w:val="0082562A"/>
    <w:rsid w:val="00825E46"/>
    <w:rsid w:val="00831945"/>
    <w:rsid w:val="00834B0F"/>
    <w:rsid w:val="008367A2"/>
    <w:rsid w:val="00836F32"/>
    <w:rsid w:val="0083715E"/>
    <w:rsid w:val="00840918"/>
    <w:rsid w:val="0084129F"/>
    <w:rsid w:val="00842C2F"/>
    <w:rsid w:val="00842D1A"/>
    <w:rsid w:val="008468B7"/>
    <w:rsid w:val="0084696F"/>
    <w:rsid w:val="008472A1"/>
    <w:rsid w:val="0084782F"/>
    <w:rsid w:val="008505AC"/>
    <w:rsid w:val="008521FB"/>
    <w:rsid w:val="00854AF2"/>
    <w:rsid w:val="00855EF8"/>
    <w:rsid w:val="008571B6"/>
    <w:rsid w:val="00857997"/>
    <w:rsid w:val="00857C36"/>
    <w:rsid w:val="008630A3"/>
    <w:rsid w:val="00866247"/>
    <w:rsid w:val="0086741F"/>
    <w:rsid w:val="0087035A"/>
    <w:rsid w:val="00871B3F"/>
    <w:rsid w:val="00873F90"/>
    <w:rsid w:val="0088077B"/>
    <w:rsid w:val="00881966"/>
    <w:rsid w:val="00881AC3"/>
    <w:rsid w:val="00884AB5"/>
    <w:rsid w:val="008857D4"/>
    <w:rsid w:val="00885A3B"/>
    <w:rsid w:val="00887709"/>
    <w:rsid w:val="00892A1F"/>
    <w:rsid w:val="008952E5"/>
    <w:rsid w:val="008A11AA"/>
    <w:rsid w:val="008A1F76"/>
    <w:rsid w:val="008A29F8"/>
    <w:rsid w:val="008A3FEC"/>
    <w:rsid w:val="008A4F89"/>
    <w:rsid w:val="008A63D1"/>
    <w:rsid w:val="008A660E"/>
    <w:rsid w:val="008A71D6"/>
    <w:rsid w:val="008B0DC0"/>
    <w:rsid w:val="008B1B97"/>
    <w:rsid w:val="008B1D70"/>
    <w:rsid w:val="008B25FF"/>
    <w:rsid w:val="008B2603"/>
    <w:rsid w:val="008B29C0"/>
    <w:rsid w:val="008B4DCA"/>
    <w:rsid w:val="008B7C0A"/>
    <w:rsid w:val="008C1524"/>
    <w:rsid w:val="008C28A6"/>
    <w:rsid w:val="008C2CFD"/>
    <w:rsid w:val="008C5258"/>
    <w:rsid w:val="008C57D6"/>
    <w:rsid w:val="008C7272"/>
    <w:rsid w:val="008D10C6"/>
    <w:rsid w:val="008D3820"/>
    <w:rsid w:val="008D59A4"/>
    <w:rsid w:val="008D5DC0"/>
    <w:rsid w:val="008D728C"/>
    <w:rsid w:val="008E4FE3"/>
    <w:rsid w:val="008E67DD"/>
    <w:rsid w:val="008F0D84"/>
    <w:rsid w:val="008F15FD"/>
    <w:rsid w:val="008F5870"/>
    <w:rsid w:val="008F7801"/>
    <w:rsid w:val="00903585"/>
    <w:rsid w:val="00903C74"/>
    <w:rsid w:val="00905D9C"/>
    <w:rsid w:val="00906CB3"/>
    <w:rsid w:val="009114A4"/>
    <w:rsid w:val="009126C1"/>
    <w:rsid w:val="00912DC5"/>
    <w:rsid w:val="00921664"/>
    <w:rsid w:val="0092311C"/>
    <w:rsid w:val="009252C3"/>
    <w:rsid w:val="009312FD"/>
    <w:rsid w:val="0093194F"/>
    <w:rsid w:val="00932E06"/>
    <w:rsid w:val="009351D1"/>
    <w:rsid w:val="00936029"/>
    <w:rsid w:val="00936818"/>
    <w:rsid w:val="00936C0C"/>
    <w:rsid w:val="00940540"/>
    <w:rsid w:val="00940786"/>
    <w:rsid w:val="00941012"/>
    <w:rsid w:val="00941510"/>
    <w:rsid w:val="009420F9"/>
    <w:rsid w:val="00943691"/>
    <w:rsid w:val="009457EE"/>
    <w:rsid w:val="00947A4E"/>
    <w:rsid w:val="00952101"/>
    <w:rsid w:val="0095599E"/>
    <w:rsid w:val="009576AC"/>
    <w:rsid w:val="00961A35"/>
    <w:rsid w:val="00970A07"/>
    <w:rsid w:val="00972F2C"/>
    <w:rsid w:val="00973008"/>
    <w:rsid w:val="00976691"/>
    <w:rsid w:val="00980AEF"/>
    <w:rsid w:val="00981544"/>
    <w:rsid w:val="00984E6B"/>
    <w:rsid w:val="00986177"/>
    <w:rsid w:val="009865C4"/>
    <w:rsid w:val="00990EE1"/>
    <w:rsid w:val="00991889"/>
    <w:rsid w:val="00992201"/>
    <w:rsid w:val="00995D2F"/>
    <w:rsid w:val="00995E8D"/>
    <w:rsid w:val="00996410"/>
    <w:rsid w:val="00997208"/>
    <w:rsid w:val="009A0322"/>
    <w:rsid w:val="009A2010"/>
    <w:rsid w:val="009A24CC"/>
    <w:rsid w:val="009A25B3"/>
    <w:rsid w:val="009A2FBB"/>
    <w:rsid w:val="009A3846"/>
    <w:rsid w:val="009B04DA"/>
    <w:rsid w:val="009B1A54"/>
    <w:rsid w:val="009B6F46"/>
    <w:rsid w:val="009B7B5D"/>
    <w:rsid w:val="009C06E3"/>
    <w:rsid w:val="009C1F87"/>
    <w:rsid w:val="009C453A"/>
    <w:rsid w:val="009C6305"/>
    <w:rsid w:val="009C7BC1"/>
    <w:rsid w:val="009D06E1"/>
    <w:rsid w:val="009D0EFB"/>
    <w:rsid w:val="009D11C2"/>
    <w:rsid w:val="009D3F4A"/>
    <w:rsid w:val="009D401A"/>
    <w:rsid w:val="009D5C6C"/>
    <w:rsid w:val="009D7CBD"/>
    <w:rsid w:val="009E10BD"/>
    <w:rsid w:val="009E2957"/>
    <w:rsid w:val="009F0457"/>
    <w:rsid w:val="009F2D8A"/>
    <w:rsid w:val="009F5181"/>
    <w:rsid w:val="009F518F"/>
    <w:rsid w:val="009F6CC4"/>
    <w:rsid w:val="00A01559"/>
    <w:rsid w:val="00A0167B"/>
    <w:rsid w:val="00A07340"/>
    <w:rsid w:val="00A14E1A"/>
    <w:rsid w:val="00A14EAF"/>
    <w:rsid w:val="00A17599"/>
    <w:rsid w:val="00A22398"/>
    <w:rsid w:val="00A22D47"/>
    <w:rsid w:val="00A240DA"/>
    <w:rsid w:val="00A27037"/>
    <w:rsid w:val="00A27C80"/>
    <w:rsid w:val="00A308D4"/>
    <w:rsid w:val="00A319AD"/>
    <w:rsid w:val="00A33ADC"/>
    <w:rsid w:val="00A34A65"/>
    <w:rsid w:val="00A34D96"/>
    <w:rsid w:val="00A35FED"/>
    <w:rsid w:val="00A37086"/>
    <w:rsid w:val="00A4226A"/>
    <w:rsid w:val="00A42490"/>
    <w:rsid w:val="00A425C4"/>
    <w:rsid w:val="00A43308"/>
    <w:rsid w:val="00A44197"/>
    <w:rsid w:val="00A4486F"/>
    <w:rsid w:val="00A44C46"/>
    <w:rsid w:val="00A47D75"/>
    <w:rsid w:val="00A50176"/>
    <w:rsid w:val="00A5030B"/>
    <w:rsid w:val="00A5159E"/>
    <w:rsid w:val="00A57FBE"/>
    <w:rsid w:val="00A60A9F"/>
    <w:rsid w:val="00A6215D"/>
    <w:rsid w:val="00A64E28"/>
    <w:rsid w:val="00A672A2"/>
    <w:rsid w:val="00A71868"/>
    <w:rsid w:val="00A74126"/>
    <w:rsid w:val="00A74AD6"/>
    <w:rsid w:val="00A75CC4"/>
    <w:rsid w:val="00A763EF"/>
    <w:rsid w:val="00A8307C"/>
    <w:rsid w:val="00A85279"/>
    <w:rsid w:val="00A92283"/>
    <w:rsid w:val="00A928DA"/>
    <w:rsid w:val="00A93ADD"/>
    <w:rsid w:val="00AA0360"/>
    <w:rsid w:val="00AA1DF7"/>
    <w:rsid w:val="00AA2E70"/>
    <w:rsid w:val="00AA389F"/>
    <w:rsid w:val="00AA3B16"/>
    <w:rsid w:val="00AA5060"/>
    <w:rsid w:val="00AA5916"/>
    <w:rsid w:val="00AA6229"/>
    <w:rsid w:val="00AA6EF2"/>
    <w:rsid w:val="00AA7141"/>
    <w:rsid w:val="00AA7B78"/>
    <w:rsid w:val="00AB15CF"/>
    <w:rsid w:val="00AB2603"/>
    <w:rsid w:val="00AB3EBE"/>
    <w:rsid w:val="00AB6133"/>
    <w:rsid w:val="00AC2160"/>
    <w:rsid w:val="00AC2B90"/>
    <w:rsid w:val="00AC636C"/>
    <w:rsid w:val="00AC6CEC"/>
    <w:rsid w:val="00AD0074"/>
    <w:rsid w:val="00AD0BA9"/>
    <w:rsid w:val="00AD4177"/>
    <w:rsid w:val="00AD49C4"/>
    <w:rsid w:val="00AD74E1"/>
    <w:rsid w:val="00AD77AF"/>
    <w:rsid w:val="00AD7BF9"/>
    <w:rsid w:val="00AE1E1D"/>
    <w:rsid w:val="00AE2072"/>
    <w:rsid w:val="00AE520D"/>
    <w:rsid w:val="00AE56F0"/>
    <w:rsid w:val="00AE7863"/>
    <w:rsid w:val="00AF0B1F"/>
    <w:rsid w:val="00AF1BB4"/>
    <w:rsid w:val="00AF1C21"/>
    <w:rsid w:val="00AF2981"/>
    <w:rsid w:val="00AF36BA"/>
    <w:rsid w:val="00AF4161"/>
    <w:rsid w:val="00B01F6A"/>
    <w:rsid w:val="00B03BF7"/>
    <w:rsid w:val="00B05870"/>
    <w:rsid w:val="00B12C61"/>
    <w:rsid w:val="00B15256"/>
    <w:rsid w:val="00B16414"/>
    <w:rsid w:val="00B16556"/>
    <w:rsid w:val="00B16FF1"/>
    <w:rsid w:val="00B17455"/>
    <w:rsid w:val="00B202D4"/>
    <w:rsid w:val="00B2136E"/>
    <w:rsid w:val="00B21A8F"/>
    <w:rsid w:val="00B21BED"/>
    <w:rsid w:val="00B25653"/>
    <w:rsid w:val="00B261B6"/>
    <w:rsid w:val="00B261F8"/>
    <w:rsid w:val="00B301CC"/>
    <w:rsid w:val="00B302D8"/>
    <w:rsid w:val="00B36E7A"/>
    <w:rsid w:val="00B3772E"/>
    <w:rsid w:val="00B40141"/>
    <w:rsid w:val="00B40DA2"/>
    <w:rsid w:val="00B41CA1"/>
    <w:rsid w:val="00B45F99"/>
    <w:rsid w:val="00B4684A"/>
    <w:rsid w:val="00B4788B"/>
    <w:rsid w:val="00B526B2"/>
    <w:rsid w:val="00B543AC"/>
    <w:rsid w:val="00B555BD"/>
    <w:rsid w:val="00B556C5"/>
    <w:rsid w:val="00B5594E"/>
    <w:rsid w:val="00B617C6"/>
    <w:rsid w:val="00B63E71"/>
    <w:rsid w:val="00B64008"/>
    <w:rsid w:val="00B67C26"/>
    <w:rsid w:val="00B67DBF"/>
    <w:rsid w:val="00B73934"/>
    <w:rsid w:val="00B775C3"/>
    <w:rsid w:val="00B80F58"/>
    <w:rsid w:val="00B811EA"/>
    <w:rsid w:val="00B81678"/>
    <w:rsid w:val="00B821ED"/>
    <w:rsid w:val="00B83260"/>
    <w:rsid w:val="00B83E7A"/>
    <w:rsid w:val="00B8451A"/>
    <w:rsid w:val="00B857EE"/>
    <w:rsid w:val="00B8654D"/>
    <w:rsid w:val="00B87A15"/>
    <w:rsid w:val="00B90AC8"/>
    <w:rsid w:val="00B928E5"/>
    <w:rsid w:val="00B958AB"/>
    <w:rsid w:val="00B95923"/>
    <w:rsid w:val="00B96090"/>
    <w:rsid w:val="00B9636E"/>
    <w:rsid w:val="00B96B34"/>
    <w:rsid w:val="00BA0DBB"/>
    <w:rsid w:val="00BA4DE0"/>
    <w:rsid w:val="00BA60E1"/>
    <w:rsid w:val="00BA6802"/>
    <w:rsid w:val="00BA6F92"/>
    <w:rsid w:val="00BA7C73"/>
    <w:rsid w:val="00BB60F0"/>
    <w:rsid w:val="00BC083B"/>
    <w:rsid w:val="00BC187C"/>
    <w:rsid w:val="00BC224E"/>
    <w:rsid w:val="00BC3562"/>
    <w:rsid w:val="00BC39B5"/>
    <w:rsid w:val="00BC51A0"/>
    <w:rsid w:val="00BD2059"/>
    <w:rsid w:val="00BD5000"/>
    <w:rsid w:val="00BE24E1"/>
    <w:rsid w:val="00BE3327"/>
    <w:rsid w:val="00BE5E92"/>
    <w:rsid w:val="00BE77C5"/>
    <w:rsid w:val="00BF045B"/>
    <w:rsid w:val="00BF0617"/>
    <w:rsid w:val="00BF1EDB"/>
    <w:rsid w:val="00BF2F45"/>
    <w:rsid w:val="00BF3873"/>
    <w:rsid w:val="00C00B3E"/>
    <w:rsid w:val="00C03723"/>
    <w:rsid w:val="00C03A66"/>
    <w:rsid w:val="00C03D03"/>
    <w:rsid w:val="00C066FF"/>
    <w:rsid w:val="00C07C5A"/>
    <w:rsid w:val="00C11F37"/>
    <w:rsid w:val="00C1228B"/>
    <w:rsid w:val="00C1556A"/>
    <w:rsid w:val="00C16C0C"/>
    <w:rsid w:val="00C175EE"/>
    <w:rsid w:val="00C216F8"/>
    <w:rsid w:val="00C22486"/>
    <w:rsid w:val="00C23171"/>
    <w:rsid w:val="00C266CD"/>
    <w:rsid w:val="00C31EE5"/>
    <w:rsid w:val="00C32926"/>
    <w:rsid w:val="00C33258"/>
    <w:rsid w:val="00C37161"/>
    <w:rsid w:val="00C37D47"/>
    <w:rsid w:val="00C41014"/>
    <w:rsid w:val="00C41BB5"/>
    <w:rsid w:val="00C41FBC"/>
    <w:rsid w:val="00C424BC"/>
    <w:rsid w:val="00C45A73"/>
    <w:rsid w:val="00C46E38"/>
    <w:rsid w:val="00C46F0C"/>
    <w:rsid w:val="00C478D7"/>
    <w:rsid w:val="00C55725"/>
    <w:rsid w:val="00C55A92"/>
    <w:rsid w:val="00C55E06"/>
    <w:rsid w:val="00C577E0"/>
    <w:rsid w:val="00C605BC"/>
    <w:rsid w:val="00C6189B"/>
    <w:rsid w:val="00C62948"/>
    <w:rsid w:val="00C67899"/>
    <w:rsid w:val="00C71E85"/>
    <w:rsid w:val="00C71EE9"/>
    <w:rsid w:val="00C7688B"/>
    <w:rsid w:val="00C8193B"/>
    <w:rsid w:val="00C81E25"/>
    <w:rsid w:val="00C81EEC"/>
    <w:rsid w:val="00C822A3"/>
    <w:rsid w:val="00C84477"/>
    <w:rsid w:val="00C858DC"/>
    <w:rsid w:val="00C86A66"/>
    <w:rsid w:val="00C87873"/>
    <w:rsid w:val="00C878D2"/>
    <w:rsid w:val="00C9072D"/>
    <w:rsid w:val="00C92758"/>
    <w:rsid w:val="00C92BAA"/>
    <w:rsid w:val="00C930FF"/>
    <w:rsid w:val="00C94718"/>
    <w:rsid w:val="00C94B72"/>
    <w:rsid w:val="00C94CD8"/>
    <w:rsid w:val="00C97775"/>
    <w:rsid w:val="00CA135A"/>
    <w:rsid w:val="00CA242B"/>
    <w:rsid w:val="00CA3C42"/>
    <w:rsid w:val="00CA3D93"/>
    <w:rsid w:val="00CA58BE"/>
    <w:rsid w:val="00CB1652"/>
    <w:rsid w:val="00CB22D2"/>
    <w:rsid w:val="00CB4599"/>
    <w:rsid w:val="00CB5C89"/>
    <w:rsid w:val="00CB5F45"/>
    <w:rsid w:val="00CB6253"/>
    <w:rsid w:val="00CB66C1"/>
    <w:rsid w:val="00CC1D36"/>
    <w:rsid w:val="00CC41E0"/>
    <w:rsid w:val="00CC51AE"/>
    <w:rsid w:val="00CC6DFE"/>
    <w:rsid w:val="00CD17EC"/>
    <w:rsid w:val="00CE06E8"/>
    <w:rsid w:val="00CE5DDC"/>
    <w:rsid w:val="00CF2883"/>
    <w:rsid w:val="00CF294B"/>
    <w:rsid w:val="00CF40E3"/>
    <w:rsid w:val="00CF487F"/>
    <w:rsid w:val="00CF5DD1"/>
    <w:rsid w:val="00CF64B7"/>
    <w:rsid w:val="00CF76C9"/>
    <w:rsid w:val="00D00397"/>
    <w:rsid w:val="00D0076D"/>
    <w:rsid w:val="00D04F22"/>
    <w:rsid w:val="00D11E60"/>
    <w:rsid w:val="00D13179"/>
    <w:rsid w:val="00D1481A"/>
    <w:rsid w:val="00D16511"/>
    <w:rsid w:val="00D201C6"/>
    <w:rsid w:val="00D21B9F"/>
    <w:rsid w:val="00D2525B"/>
    <w:rsid w:val="00D25C3E"/>
    <w:rsid w:val="00D2655B"/>
    <w:rsid w:val="00D26DAC"/>
    <w:rsid w:val="00D27982"/>
    <w:rsid w:val="00D34288"/>
    <w:rsid w:val="00D36254"/>
    <w:rsid w:val="00D37334"/>
    <w:rsid w:val="00D40314"/>
    <w:rsid w:val="00D406F8"/>
    <w:rsid w:val="00D44489"/>
    <w:rsid w:val="00D44BFE"/>
    <w:rsid w:val="00D4733F"/>
    <w:rsid w:val="00D474B1"/>
    <w:rsid w:val="00D52508"/>
    <w:rsid w:val="00D53D0C"/>
    <w:rsid w:val="00D54AF8"/>
    <w:rsid w:val="00D54E26"/>
    <w:rsid w:val="00D55046"/>
    <w:rsid w:val="00D557CA"/>
    <w:rsid w:val="00D56CCB"/>
    <w:rsid w:val="00D60451"/>
    <w:rsid w:val="00D615FB"/>
    <w:rsid w:val="00D649C7"/>
    <w:rsid w:val="00D65410"/>
    <w:rsid w:val="00D65FF0"/>
    <w:rsid w:val="00D66C62"/>
    <w:rsid w:val="00D67F7F"/>
    <w:rsid w:val="00D72AA8"/>
    <w:rsid w:val="00D73EF2"/>
    <w:rsid w:val="00D809B9"/>
    <w:rsid w:val="00D813CB"/>
    <w:rsid w:val="00D81477"/>
    <w:rsid w:val="00D82FDA"/>
    <w:rsid w:val="00D846EE"/>
    <w:rsid w:val="00D8524D"/>
    <w:rsid w:val="00D874DE"/>
    <w:rsid w:val="00D9077E"/>
    <w:rsid w:val="00D960A5"/>
    <w:rsid w:val="00DA240F"/>
    <w:rsid w:val="00DA2B41"/>
    <w:rsid w:val="00DA3115"/>
    <w:rsid w:val="00DA4E0E"/>
    <w:rsid w:val="00DA4E18"/>
    <w:rsid w:val="00DA5018"/>
    <w:rsid w:val="00DA71DC"/>
    <w:rsid w:val="00DA7E2A"/>
    <w:rsid w:val="00DB10B6"/>
    <w:rsid w:val="00DB421F"/>
    <w:rsid w:val="00DB66FB"/>
    <w:rsid w:val="00DC1A50"/>
    <w:rsid w:val="00DC213E"/>
    <w:rsid w:val="00DC243A"/>
    <w:rsid w:val="00DC33ED"/>
    <w:rsid w:val="00DC38AC"/>
    <w:rsid w:val="00DC494F"/>
    <w:rsid w:val="00DC62C4"/>
    <w:rsid w:val="00DC693C"/>
    <w:rsid w:val="00DC7299"/>
    <w:rsid w:val="00DD16DD"/>
    <w:rsid w:val="00DD548F"/>
    <w:rsid w:val="00DD6CE4"/>
    <w:rsid w:val="00DE18D5"/>
    <w:rsid w:val="00DE7E00"/>
    <w:rsid w:val="00DF6B6F"/>
    <w:rsid w:val="00DF7429"/>
    <w:rsid w:val="00E01724"/>
    <w:rsid w:val="00E01D87"/>
    <w:rsid w:val="00E04B39"/>
    <w:rsid w:val="00E04DE7"/>
    <w:rsid w:val="00E06614"/>
    <w:rsid w:val="00E079F3"/>
    <w:rsid w:val="00E07B6E"/>
    <w:rsid w:val="00E10DDE"/>
    <w:rsid w:val="00E11366"/>
    <w:rsid w:val="00E147D4"/>
    <w:rsid w:val="00E14BD2"/>
    <w:rsid w:val="00E15EBE"/>
    <w:rsid w:val="00E16739"/>
    <w:rsid w:val="00E20CEB"/>
    <w:rsid w:val="00E217EA"/>
    <w:rsid w:val="00E221AE"/>
    <w:rsid w:val="00E22B63"/>
    <w:rsid w:val="00E22E8B"/>
    <w:rsid w:val="00E23398"/>
    <w:rsid w:val="00E24118"/>
    <w:rsid w:val="00E24DE9"/>
    <w:rsid w:val="00E2590D"/>
    <w:rsid w:val="00E25EAE"/>
    <w:rsid w:val="00E269AA"/>
    <w:rsid w:val="00E27BEE"/>
    <w:rsid w:val="00E32C35"/>
    <w:rsid w:val="00E33DAF"/>
    <w:rsid w:val="00E347DC"/>
    <w:rsid w:val="00E354BF"/>
    <w:rsid w:val="00E360C8"/>
    <w:rsid w:val="00E37D3E"/>
    <w:rsid w:val="00E4007C"/>
    <w:rsid w:val="00E400AD"/>
    <w:rsid w:val="00E419CE"/>
    <w:rsid w:val="00E42033"/>
    <w:rsid w:val="00E45E0F"/>
    <w:rsid w:val="00E461EC"/>
    <w:rsid w:val="00E479C0"/>
    <w:rsid w:val="00E5111E"/>
    <w:rsid w:val="00E5122B"/>
    <w:rsid w:val="00E51A36"/>
    <w:rsid w:val="00E5635F"/>
    <w:rsid w:val="00E56D00"/>
    <w:rsid w:val="00E57730"/>
    <w:rsid w:val="00E60564"/>
    <w:rsid w:val="00E61E42"/>
    <w:rsid w:val="00E62231"/>
    <w:rsid w:val="00E630DC"/>
    <w:rsid w:val="00E6418C"/>
    <w:rsid w:val="00E643D0"/>
    <w:rsid w:val="00E6514E"/>
    <w:rsid w:val="00E65AD6"/>
    <w:rsid w:val="00E65C6A"/>
    <w:rsid w:val="00E74851"/>
    <w:rsid w:val="00E7491A"/>
    <w:rsid w:val="00E74D97"/>
    <w:rsid w:val="00E74FC1"/>
    <w:rsid w:val="00E81188"/>
    <w:rsid w:val="00E81645"/>
    <w:rsid w:val="00E8196E"/>
    <w:rsid w:val="00E83B33"/>
    <w:rsid w:val="00E85DC5"/>
    <w:rsid w:val="00E93E48"/>
    <w:rsid w:val="00E94315"/>
    <w:rsid w:val="00E96AEB"/>
    <w:rsid w:val="00E977D7"/>
    <w:rsid w:val="00E97E69"/>
    <w:rsid w:val="00EA5F83"/>
    <w:rsid w:val="00EA64E0"/>
    <w:rsid w:val="00EA7B28"/>
    <w:rsid w:val="00EB21D6"/>
    <w:rsid w:val="00EB3CAD"/>
    <w:rsid w:val="00EB62AF"/>
    <w:rsid w:val="00EB72BB"/>
    <w:rsid w:val="00EB77A5"/>
    <w:rsid w:val="00EC2CDE"/>
    <w:rsid w:val="00EC40ED"/>
    <w:rsid w:val="00EC4B40"/>
    <w:rsid w:val="00EC6B05"/>
    <w:rsid w:val="00EC7E72"/>
    <w:rsid w:val="00ED0031"/>
    <w:rsid w:val="00ED01C3"/>
    <w:rsid w:val="00ED107C"/>
    <w:rsid w:val="00ED12A3"/>
    <w:rsid w:val="00ED298E"/>
    <w:rsid w:val="00ED37B0"/>
    <w:rsid w:val="00ED77C6"/>
    <w:rsid w:val="00EE1369"/>
    <w:rsid w:val="00EE1D26"/>
    <w:rsid w:val="00EE30E2"/>
    <w:rsid w:val="00EE3A37"/>
    <w:rsid w:val="00EE7CFD"/>
    <w:rsid w:val="00EE7FA7"/>
    <w:rsid w:val="00EF0143"/>
    <w:rsid w:val="00EF0D48"/>
    <w:rsid w:val="00EF18B4"/>
    <w:rsid w:val="00EF27A6"/>
    <w:rsid w:val="00EF2F74"/>
    <w:rsid w:val="00EF42E1"/>
    <w:rsid w:val="00EF4C36"/>
    <w:rsid w:val="00EF594C"/>
    <w:rsid w:val="00EF6036"/>
    <w:rsid w:val="00EF7111"/>
    <w:rsid w:val="00F00C02"/>
    <w:rsid w:val="00F01D73"/>
    <w:rsid w:val="00F02083"/>
    <w:rsid w:val="00F05DDC"/>
    <w:rsid w:val="00F06CD7"/>
    <w:rsid w:val="00F06E26"/>
    <w:rsid w:val="00F078EA"/>
    <w:rsid w:val="00F108F7"/>
    <w:rsid w:val="00F10BF9"/>
    <w:rsid w:val="00F13992"/>
    <w:rsid w:val="00F13FC8"/>
    <w:rsid w:val="00F15ACC"/>
    <w:rsid w:val="00F21C4C"/>
    <w:rsid w:val="00F22207"/>
    <w:rsid w:val="00F23CBE"/>
    <w:rsid w:val="00F24A8E"/>
    <w:rsid w:val="00F24F8A"/>
    <w:rsid w:val="00F3062B"/>
    <w:rsid w:val="00F3096C"/>
    <w:rsid w:val="00F30A0C"/>
    <w:rsid w:val="00F30F41"/>
    <w:rsid w:val="00F32899"/>
    <w:rsid w:val="00F32913"/>
    <w:rsid w:val="00F32CD0"/>
    <w:rsid w:val="00F334EC"/>
    <w:rsid w:val="00F33570"/>
    <w:rsid w:val="00F40C16"/>
    <w:rsid w:val="00F414B5"/>
    <w:rsid w:val="00F41C5B"/>
    <w:rsid w:val="00F4614D"/>
    <w:rsid w:val="00F47F98"/>
    <w:rsid w:val="00F54B52"/>
    <w:rsid w:val="00F60AAB"/>
    <w:rsid w:val="00F617F3"/>
    <w:rsid w:val="00F61DE9"/>
    <w:rsid w:val="00F62B5F"/>
    <w:rsid w:val="00F64308"/>
    <w:rsid w:val="00F6434F"/>
    <w:rsid w:val="00F65662"/>
    <w:rsid w:val="00F65EC7"/>
    <w:rsid w:val="00F65F70"/>
    <w:rsid w:val="00F673DB"/>
    <w:rsid w:val="00F67AA4"/>
    <w:rsid w:val="00F7025B"/>
    <w:rsid w:val="00F71DF3"/>
    <w:rsid w:val="00F74A7E"/>
    <w:rsid w:val="00F74F31"/>
    <w:rsid w:val="00F8053A"/>
    <w:rsid w:val="00F8126E"/>
    <w:rsid w:val="00F84304"/>
    <w:rsid w:val="00F8543C"/>
    <w:rsid w:val="00F87004"/>
    <w:rsid w:val="00F92A93"/>
    <w:rsid w:val="00F94DEC"/>
    <w:rsid w:val="00F959FB"/>
    <w:rsid w:val="00F95D22"/>
    <w:rsid w:val="00FA1C2E"/>
    <w:rsid w:val="00FA55BF"/>
    <w:rsid w:val="00FB320E"/>
    <w:rsid w:val="00FB3384"/>
    <w:rsid w:val="00FB41D2"/>
    <w:rsid w:val="00FB597B"/>
    <w:rsid w:val="00FB6C03"/>
    <w:rsid w:val="00FB7742"/>
    <w:rsid w:val="00FC1AE1"/>
    <w:rsid w:val="00FC28D6"/>
    <w:rsid w:val="00FC3A9B"/>
    <w:rsid w:val="00FC4083"/>
    <w:rsid w:val="00FC5F96"/>
    <w:rsid w:val="00FC6099"/>
    <w:rsid w:val="00FC60E7"/>
    <w:rsid w:val="00FD0158"/>
    <w:rsid w:val="00FD17C8"/>
    <w:rsid w:val="00FD27B5"/>
    <w:rsid w:val="00FD5F36"/>
    <w:rsid w:val="00FD71C4"/>
    <w:rsid w:val="00FE0272"/>
    <w:rsid w:val="00FE0CFA"/>
    <w:rsid w:val="00FE2FA9"/>
    <w:rsid w:val="00FE375A"/>
    <w:rsid w:val="00FE415F"/>
    <w:rsid w:val="00FE43D7"/>
    <w:rsid w:val="00FE4724"/>
    <w:rsid w:val="00FE7FE4"/>
    <w:rsid w:val="00FF14CB"/>
    <w:rsid w:val="00FF2B66"/>
    <w:rsid w:val="00FF2F37"/>
    <w:rsid w:val="00FF3D83"/>
    <w:rsid w:val="00FF527E"/>
    <w:rsid w:val="00FF75E5"/>
    <w:rsid w:val="09CE7586"/>
    <w:rsid w:val="18A3F2E3"/>
    <w:rsid w:val="1B7D468E"/>
    <w:rsid w:val="1BCABD75"/>
    <w:rsid w:val="2A4CA670"/>
    <w:rsid w:val="30D1112C"/>
    <w:rsid w:val="36E63289"/>
    <w:rsid w:val="3D6E8206"/>
    <w:rsid w:val="3E08E32F"/>
    <w:rsid w:val="3FA4B390"/>
    <w:rsid w:val="42D08144"/>
    <w:rsid w:val="451BC1D4"/>
    <w:rsid w:val="463B787C"/>
    <w:rsid w:val="4B8A2C5C"/>
    <w:rsid w:val="4C505A55"/>
    <w:rsid w:val="4EF5BB0C"/>
    <w:rsid w:val="513114D8"/>
    <w:rsid w:val="54681E22"/>
    <w:rsid w:val="5BEDBE62"/>
    <w:rsid w:val="5D4AB428"/>
    <w:rsid w:val="623DC3DA"/>
    <w:rsid w:val="66F13B96"/>
    <w:rsid w:val="6E64B358"/>
    <w:rsid w:val="6E7F5207"/>
    <w:rsid w:val="6FB741A0"/>
    <w:rsid w:val="743694BE"/>
    <w:rsid w:val="753C743A"/>
    <w:rsid w:val="7C861D68"/>
    <w:rsid w:val="7E6BE99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CFE02"/>
  <w15:chartTrackingRefBased/>
  <w15:docId w15:val="{53C80B0F-8B07-4473-831C-871DF9EE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146"/>
    <w:pPr>
      <w:spacing w:before="120" w:after="0" w:line="240" w:lineRule="auto"/>
      <w:ind w:left="1843"/>
    </w:pPr>
    <w:rPr>
      <w:rFonts w:ascii="Bahnschrift" w:hAnsi="Bahnschrift"/>
    </w:rPr>
  </w:style>
  <w:style w:type="paragraph" w:styleId="berschrift1">
    <w:name w:val="heading 1"/>
    <w:aliases w:val="Abschnitt"/>
    <w:basedOn w:val="Standard"/>
    <w:next w:val="berschrift2"/>
    <w:link w:val="berschrift1Zchn"/>
    <w:uiPriority w:val="9"/>
    <w:qFormat/>
    <w:rsid w:val="00EB77A5"/>
    <w:pPr>
      <w:pBdr>
        <w:top w:val="single" w:sz="4" w:space="2" w:color="C00000" w:themeColor="text2"/>
      </w:pBdr>
      <w:spacing w:before="360"/>
      <w:ind w:left="340" w:hanging="340"/>
      <w:outlineLvl w:val="0"/>
    </w:pPr>
    <w:rPr>
      <w:color w:val="C00000" w:themeColor="text2"/>
      <w:sz w:val="24"/>
    </w:rPr>
  </w:style>
  <w:style w:type="paragraph" w:styleId="berschrift2">
    <w:name w:val="heading 2"/>
    <w:aliases w:val="Artikel"/>
    <w:basedOn w:val="Standard"/>
    <w:next w:val="Hints"/>
    <w:link w:val="berschrift2Zchn"/>
    <w:uiPriority w:val="9"/>
    <w:unhideWhenUsed/>
    <w:qFormat/>
    <w:rsid w:val="00EB77A5"/>
    <w:pPr>
      <w:numPr>
        <w:numId w:val="3"/>
      </w:numPr>
      <w:spacing w:before="240"/>
      <w:outlineLvl w:val="1"/>
    </w:pPr>
    <w:rPr>
      <w:sz w:val="22"/>
    </w:rPr>
  </w:style>
  <w:style w:type="paragraph" w:styleId="berschrift3">
    <w:name w:val="heading 3"/>
    <w:basedOn w:val="Standard"/>
    <w:next w:val="Standard"/>
    <w:link w:val="berschrift3Zchn"/>
    <w:uiPriority w:val="9"/>
    <w:unhideWhenUsed/>
    <w:rsid w:val="002426E7"/>
    <w:pPr>
      <w:numPr>
        <w:numId w:val="1"/>
      </w:numPr>
      <w:spacing w:before="300"/>
      <w:outlineLvl w:val="2"/>
    </w:pPr>
    <w:rPr>
      <w:color w:val="000000" w:themeColor="text1"/>
      <w:spacing w:val="15"/>
      <w:sz w:val="24"/>
    </w:rPr>
  </w:style>
  <w:style w:type="paragraph" w:styleId="berschrift4">
    <w:name w:val="heading 4"/>
    <w:basedOn w:val="Standard"/>
    <w:next w:val="Standard"/>
    <w:link w:val="berschrift4Zchn"/>
    <w:uiPriority w:val="9"/>
    <w:semiHidden/>
    <w:unhideWhenUsed/>
    <w:rsid w:val="002426E7"/>
    <w:pPr>
      <w:spacing w:before="200"/>
      <w:outlineLvl w:val="3"/>
    </w:pPr>
    <w:rPr>
      <w:caps/>
      <w:color w:val="000000" w:themeColor="text1"/>
      <w:spacing w:val="10"/>
    </w:rPr>
  </w:style>
  <w:style w:type="paragraph" w:styleId="berschrift5">
    <w:name w:val="heading 5"/>
    <w:basedOn w:val="Standard"/>
    <w:next w:val="Standard"/>
    <w:link w:val="berschrift5Zchn"/>
    <w:uiPriority w:val="9"/>
    <w:semiHidden/>
    <w:unhideWhenUsed/>
    <w:qFormat/>
    <w:rsid w:val="00296FC0"/>
    <w:pPr>
      <w:pBdr>
        <w:bottom w:val="single" w:sz="6" w:space="1" w:color="B10932" w:themeColor="accent1"/>
      </w:pBdr>
      <w:spacing w:before="200"/>
      <w:outlineLvl w:val="4"/>
    </w:pPr>
    <w:rPr>
      <w:caps/>
      <w:color w:val="840625" w:themeColor="accent1" w:themeShade="BF"/>
      <w:spacing w:val="10"/>
    </w:rPr>
  </w:style>
  <w:style w:type="paragraph" w:styleId="berschrift6">
    <w:name w:val="heading 6"/>
    <w:basedOn w:val="Standard"/>
    <w:next w:val="Standard"/>
    <w:link w:val="berschrift6Zchn"/>
    <w:uiPriority w:val="9"/>
    <w:semiHidden/>
    <w:unhideWhenUsed/>
    <w:qFormat/>
    <w:rsid w:val="00296FC0"/>
    <w:pPr>
      <w:pBdr>
        <w:bottom w:val="dotted" w:sz="6" w:space="1" w:color="B10932" w:themeColor="accent1"/>
      </w:pBdr>
      <w:spacing w:before="200"/>
      <w:outlineLvl w:val="5"/>
    </w:pPr>
    <w:rPr>
      <w:caps/>
      <w:color w:val="840625" w:themeColor="accent1" w:themeShade="BF"/>
      <w:spacing w:val="10"/>
    </w:rPr>
  </w:style>
  <w:style w:type="paragraph" w:styleId="berschrift7">
    <w:name w:val="heading 7"/>
    <w:basedOn w:val="Standard"/>
    <w:next w:val="Standard"/>
    <w:link w:val="berschrift7Zchn"/>
    <w:uiPriority w:val="9"/>
    <w:semiHidden/>
    <w:unhideWhenUsed/>
    <w:qFormat/>
    <w:rsid w:val="00296FC0"/>
    <w:pPr>
      <w:spacing w:before="200"/>
      <w:outlineLvl w:val="6"/>
    </w:pPr>
    <w:rPr>
      <w:caps/>
      <w:color w:val="840625" w:themeColor="accent1" w:themeShade="BF"/>
      <w:spacing w:val="10"/>
    </w:rPr>
  </w:style>
  <w:style w:type="paragraph" w:styleId="berschrift8">
    <w:name w:val="heading 8"/>
    <w:basedOn w:val="Standard"/>
    <w:next w:val="Standard"/>
    <w:link w:val="berschrift8Zchn"/>
    <w:uiPriority w:val="9"/>
    <w:semiHidden/>
    <w:unhideWhenUsed/>
    <w:qFormat/>
    <w:rsid w:val="00296FC0"/>
    <w:pPr>
      <w:spacing w:before="2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96FC0"/>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6FC0"/>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6FC0"/>
    <w:rPr>
      <w:rFonts w:ascii="Segoe UI" w:hAnsi="Segoe UI" w:cs="Segoe UI"/>
      <w:sz w:val="18"/>
      <w:szCs w:val="18"/>
    </w:rPr>
  </w:style>
  <w:style w:type="paragraph" w:styleId="Kopfzeile">
    <w:name w:val="header"/>
    <w:basedOn w:val="Standard"/>
    <w:link w:val="KopfzeileZchn"/>
    <w:uiPriority w:val="99"/>
    <w:unhideWhenUsed/>
    <w:rsid w:val="005E1414"/>
    <w:pPr>
      <w:tabs>
        <w:tab w:val="center" w:pos="4513"/>
        <w:tab w:val="right" w:pos="9026"/>
      </w:tabs>
      <w:spacing w:before="0"/>
    </w:pPr>
  </w:style>
  <w:style w:type="character" w:customStyle="1" w:styleId="KopfzeileZchn">
    <w:name w:val="Kopfzeile Zchn"/>
    <w:basedOn w:val="Absatz-Standardschriftart"/>
    <w:link w:val="Kopfzeile"/>
    <w:uiPriority w:val="99"/>
    <w:rsid w:val="005E1414"/>
    <w:rPr>
      <w:rFonts w:ascii="Bahnschrift" w:hAnsi="Bahnschrift"/>
    </w:rPr>
  </w:style>
  <w:style w:type="paragraph" w:styleId="Fuzeile">
    <w:name w:val="footer"/>
    <w:basedOn w:val="Standard"/>
    <w:link w:val="FuzeileZchn"/>
    <w:uiPriority w:val="99"/>
    <w:unhideWhenUsed/>
    <w:rsid w:val="00857997"/>
    <w:pPr>
      <w:tabs>
        <w:tab w:val="center" w:pos="4513"/>
        <w:tab w:val="right" w:pos="9026"/>
      </w:tabs>
      <w:spacing w:before="0"/>
      <w:ind w:left="0"/>
    </w:pPr>
  </w:style>
  <w:style w:type="character" w:customStyle="1" w:styleId="FuzeileZchn">
    <w:name w:val="Fußzeile Zchn"/>
    <w:basedOn w:val="Absatz-Standardschriftart"/>
    <w:link w:val="Fuzeile"/>
    <w:uiPriority w:val="99"/>
    <w:rsid w:val="00857997"/>
    <w:rPr>
      <w:rFonts w:ascii="Bahnschrift" w:hAnsi="Bahnschrift"/>
    </w:rPr>
  </w:style>
  <w:style w:type="table" w:styleId="Tabellenraster">
    <w:name w:val="Table Grid"/>
    <w:basedOn w:val="NormaleTabelle"/>
    <w:uiPriority w:val="39"/>
    <w:rsid w:val="00296F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Abschnitt Zchn"/>
    <w:basedOn w:val="Absatz-Standardschriftart"/>
    <w:link w:val="berschrift1"/>
    <w:uiPriority w:val="9"/>
    <w:rsid w:val="00EB77A5"/>
    <w:rPr>
      <w:rFonts w:ascii="Bahnschrift" w:hAnsi="Bahnschrift"/>
      <w:color w:val="C00000" w:themeColor="text2"/>
      <w:sz w:val="24"/>
    </w:rPr>
  </w:style>
  <w:style w:type="character" w:customStyle="1" w:styleId="berschrift2Zchn">
    <w:name w:val="Überschrift 2 Zchn"/>
    <w:aliases w:val="Artikel Zchn"/>
    <w:basedOn w:val="Absatz-Standardschriftart"/>
    <w:link w:val="berschrift2"/>
    <w:uiPriority w:val="9"/>
    <w:rsid w:val="00EB77A5"/>
    <w:rPr>
      <w:rFonts w:ascii="Bahnschrift" w:hAnsi="Bahnschrift"/>
      <w:sz w:val="22"/>
    </w:rPr>
  </w:style>
  <w:style w:type="character" w:customStyle="1" w:styleId="berschrift3Zchn">
    <w:name w:val="Überschrift 3 Zchn"/>
    <w:basedOn w:val="Absatz-Standardschriftart"/>
    <w:link w:val="berschrift3"/>
    <w:uiPriority w:val="9"/>
    <w:rsid w:val="002426E7"/>
    <w:rPr>
      <w:rFonts w:ascii="Bahnschrift" w:hAnsi="Bahnschrift"/>
      <w:color w:val="000000" w:themeColor="text1"/>
      <w:spacing w:val="15"/>
      <w:sz w:val="24"/>
    </w:rPr>
  </w:style>
  <w:style w:type="character" w:customStyle="1" w:styleId="berschrift4Zchn">
    <w:name w:val="Überschrift 4 Zchn"/>
    <w:basedOn w:val="Absatz-Standardschriftart"/>
    <w:link w:val="berschrift4"/>
    <w:uiPriority w:val="9"/>
    <w:semiHidden/>
    <w:rsid w:val="002426E7"/>
    <w:rPr>
      <w:rFonts w:ascii="Bahnschrift" w:hAnsi="Bahnschrift"/>
      <w:caps/>
      <w:color w:val="000000" w:themeColor="text1"/>
      <w:spacing w:val="10"/>
    </w:rPr>
  </w:style>
  <w:style w:type="character" w:customStyle="1" w:styleId="berschrift5Zchn">
    <w:name w:val="Überschrift 5 Zchn"/>
    <w:basedOn w:val="Absatz-Standardschriftart"/>
    <w:link w:val="berschrift5"/>
    <w:uiPriority w:val="9"/>
    <w:semiHidden/>
    <w:rsid w:val="00296FC0"/>
    <w:rPr>
      <w:caps/>
      <w:color w:val="840625" w:themeColor="accent1" w:themeShade="BF"/>
      <w:spacing w:val="10"/>
    </w:rPr>
  </w:style>
  <w:style w:type="character" w:customStyle="1" w:styleId="berschrift6Zchn">
    <w:name w:val="Überschrift 6 Zchn"/>
    <w:basedOn w:val="Absatz-Standardschriftart"/>
    <w:link w:val="berschrift6"/>
    <w:uiPriority w:val="9"/>
    <w:semiHidden/>
    <w:rsid w:val="00296FC0"/>
    <w:rPr>
      <w:caps/>
      <w:color w:val="840625" w:themeColor="accent1" w:themeShade="BF"/>
      <w:spacing w:val="10"/>
    </w:rPr>
  </w:style>
  <w:style w:type="character" w:customStyle="1" w:styleId="berschrift7Zchn">
    <w:name w:val="Überschrift 7 Zchn"/>
    <w:basedOn w:val="Absatz-Standardschriftart"/>
    <w:link w:val="berschrift7"/>
    <w:uiPriority w:val="9"/>
    <w:semiHidden/>
    <w:rsid w:val="00296FC0"/>
    <w:rPr>
      <w:caps/>
      <w:color w:val="840625" w:themeColor="accent1" w:themeShade="BF"/>
      <w:spacing w:val="10"/>
    </w:rPr>
  </w:style>
  <w:style w:type="character" w:customStyle="1" w:styleId="berschrift8Zchn">
    <w:name w:val="Überschrift 8 Zchn"/>
    <w:basedOn w:val="Absatz-Standardschriftart"/>
    <w:link w:val="berschrift8"/>
    <w:uiPriority w:val="9"/>
    <w:semiHidden/>
    <w:rsid w:val="00296FC0"/>
    <w:rPr>
      <w:caps/>
      <w:spacing w:val="10"/>
      <w:sz w:val="18"/>
      <w:szCs w:val="18"/>
    </w:rPr>
  </w:style>
  <w:style w:type="character" w:customStyle="1" w:styleId="berschrift9Zchn">
    <w:name w:val="Überschrift 9 Zchn"/>
    <w:basedOn w:val="Absatz-Standardschriftart"/>
    <w:link w:val="berschrift9"/>
    <w:uiPriority w:val="9"/>
    <w:semiHidden/>
    <w:rsid w:val="00296FC0"/>
    <w:rPr>
      <w:i/>
      <w:iCs/>
      <w:caps/>
      <w:spacing w:val="10"/>
      <w:sz w:val="18"/>
      <w:szCs w:val="18"/>
    </w:rPr>
  </w:style>
  <w:style w:type="paragraph" w:styleId="Beschriftung">
    <w:name w:val="caption"/>
    <w:basedOn w:val="Standard"/>
    <w:next w:val="Standard"/>
    <w:uiPriority w:val="35"/>
    <w:semiHidden/>
    <w:unhideWhenUsed/>
    <w:qFormat/>
    <w:rsid w:val="00296FC0"/>
    <w:rPr>
      <w:b/>
      <w:bCs/>
      <w:color w:val="840625" w:themeColor="accent1" w:themeShade="BF"/>
      <w:sz w:val="16"/>
      <w:szCs w:val="16"/>
    </w:rPr>
  </w:style>
  <w:style w:type="paragraph" w:styleId="Titel">
    <w:name w:val="Title"/>
    <w:basedOn w:val="Standard"/>
    <w:next w:val="Standard"/>
    <w:link w:val="TitelZchn"/>
    <w:uiPriority w:val="10"/>
    <w:qFormat/>
    <w:rsid w:val="001D4D7D"/>
    <w:pPr>
      <w:ind w:left="-142"/>
      <w:jc w:val="center"/>
    </w:pPr>
    <w:rPr>
      <w:rFonts w:ascii="Bahnschrift Light" w:hAnsi="Bahnschrift Light"/>
      <w:b/>
      <w:sz w:val="36"/>
      <w:szCs w:val="36"/>
    </w:rPr>
  </w:style>
  <w:style w:type="character" w:customStyle="1" w:styleId="TitelZchn">
    <w:name w:val="Titel Zchn"/>
    <w:basedOn w:val="Absatz-Standardschriftart"/>
    <w:link w:val="Titel"/>
    <w:uiPriority w:val="10"/>
    <w:rsid w:val="001D4D7D"/>
    <w:rPr>
      <w:rFonts w:ascii="Bahnschrift Light" w:hAnsi="Bahnschrift Light"/>
      <w:b/>
      <w:sz w:val="36"/>
      <w:szCs w:val="36"/>
    </w:rPr>
  </w:style>
  <w:style w:type="character" w:styleId="Hervorhebung">
    <w:name w:val="Emphasis"/>
    <w:basedOn w:val="Absatz-Standardschriftart"/>
    <w:uiPriority w:val="20"/>
    <w:qFormat/>
    <w:rsid w:val="005E1414"/>
    <w:rPr>
      <w:i/>
      <w:iCs/>
    </w:rPr>
  </w:style>
  <w:style w:type="character" w:styleId="SchwacheHervorhebung">
    <w:name w:val="Subtle Emphasis"/>
    <w:basedOn w:val="Absatz-Standardschriftart"/>
    <w:uiPriority w:val="19"/>
    <w:qFormat/>
    <w:rsid w:val="005E1414"/>
    <w:rPr>
      <w:i/>
      <w:iCs/>
      <w:color w:val="404040" w:themeColor="text1" w:themeTint="BF"/>
    </w:rPr>
  </w:style>
  <w:style w:type="character" w:styleId="Fett">
    <w:name w:val="Strong"/>
    <w:basedOn w:val="Absatz-Standardschriftart"/>
    <w:uiPriority w:val="22"/>
    <w:qFormat/>
    <w:rsid w:val="005E1414"/>
    <w:rPr>
      <w:b/>
      <w:bCs/>
    </w:rPr>
  </w:style>
  <w:style w:type="paragraph" w:styleId="IntensivesZitat">
    <w:name w:val="Intense Quote"/>
    <w:basedOn w:val="Standard"/>
    <w:next w:val="Standard"/>
    <w:link w:val="IntensivesZitatZchn"/>
    <w:uiPriority w:val="30"/>
    <w:qFormat/>
    <w:rsid w:val="005E1414"/>
    <w:pPr>
      <w:pBdr>
        <w:top w:val="single" w:sz="4" w:space="10" w:color="B10932" w:themeColor="accent1"/>
        <w:bottom w:val="single" w:sz="4" w:space="10" w:color="B10932" w:themeColor="accent1"/>
      </w:pBdr>
      <w:spacing w:before="360" w:after="360"/>
      <w:ind w:left="864" w:right="864"/>
      <w:jc w:val="center"/>
    </w:pPr>
    <w:rPr>
      <w:i/>
      <w:iCs/>
      <w:color w:val="B10932" w:themeColor="accent1"/>
    </w:rPr>
  </w:style>
  <w:style w:type="paragraph" w:styleId="KeinLeerraum">
    <w:name w:val="No Spacing"/>
    <w:uiPriority w:val="1"/>
    <w:qFormat/>
    <w:rsid w:val="00296FC0"/>
    <w:pPr>
      <w:spacing w:after="0" w:line="240" w:lineRule="auto"/>
    </w:pPr>
  </w:style>
  <w:style w:type="character" w:customStyle="1" w:styleId="IntensivesZitatZchn">
    <w:name w:val="Intensives Zitat Zchn"/>
    <w:basedOn w:val="Absatz-Standardschriftart"/>
    <w:link w:val="IntensivesZitat"/>
    <w:uiPriority w:val="30"/>
    <w:rsid w:val="005E1414"/>
    <w:rPr>
      <w:rFonts w:ascii="Bahnschrift" w:hAnsi="Bahnschrift"/>
      <w:i/>
      <w:iCs/>
      <w:color w:val="B10932" w:themeColor="accent1"/>
    </w:rPr>
  </w:style>
  <w:style w:type="paragraph" w:styleId="Listenabsatz">
    <w:name w:val="List Paragraph"/>
    <w:basedOn w:val="Standard"/>
    <w:uiPriority w:val="34"/>
    <w:qFormat/>
    <w:rsid w:val="00C216F8"/>
    <w:pPr>
      <w:numPr>
        <w:numId w:val="25"/>
      </w:numPr>
      <w:contextualSpacing/>
    </w:pPr>
  </w:style>
  <w:style w:type="paragraph" w:customStyle="1" w:styleId="Hints">
    <w:name w:val="Hints"/>
    <w:basedOn w:val="Standard"/>
    <w:next w:val="Standard"/>
    <w:qFormat/>
    <w:rsid w:val="00D53D0C"/>
    <w:pPr>
      <w:framePr w:w="1559" w:wrap="around" w:vAnchor="text" w:hAnchor="text" w:y="-226"/>
      <w:spacing w:before="0"/>
      <w:ind w:left="0"/>
    </w:pPr>
    <w:rPr>
      <w:rFonts w:cs="Times New Roman (Body CS)"/>
      <w:sz w:val="16"/>
      <w:szCs w:val="16"/>
    </w:rPr>
  </w:style>
  <w:style w:type="paragraph" w:styleId="Kommentartext">
    <w:name w:val="annotation text"/>
    <w:basedOn w:val="Standard"/>
    <w:link w:val="KommentartextZchn"/>
    <w:uiPriority w:val="99"/>
    <w:unhideWhenUsed/>
    <w:rsid w:val="007125F3"/>
  </w:style>
  <w:style w:type="numbering" w:customStyle="1" w:styleId="CurrentList4">
    <w:name w:val="Current List4"/>
    <w:uiPriority w:val="99"/>
    <w:rsid w:val="00C216F8"/>
    <w:pPr>
      <w:numPr>
        <w:numId w:val="7"/>
      </w:numPr>
    </w:pPr>
  </w:style>
  <w:style w:type="character" w:customStyle="1" w:styleId="KommentartextZchn">
    <w:name w:val="Kommentartext Zchn"/>
    <w:basedOn w:val="Absatz-Standardschriftart"/>
    <w:link w:val="Kommentartext"/>
    <w:uiPriority w:val="99"/>
    <w:rsid w:val="007125F3"/>
    <w:rPr>
      <w:rFonts w:ascii="Bahnschrift" w:hAnsi="Bahnschrift"/>
    </w:rPr>
  </w:style>
  <w:style w:type="paragraph" w:customStyle="1" w:styleId="studentsUntertitel">
    <w:name w:val="students Untertitel"/>
    <w:basedOn w:val="Standard"/>
    <w:qFormat/>
    <w:rsid w:val="006C075D"/>
    <w:pPr>
      <w:tabs>
        <w:tab w:val="left" w:pos="5467"/>
      </w:tabs>
      <w:spacing w:before="0" w:after="240" w:line="276" w:lineRule="auto"/>
      <w:ind w:left="0"/>
    </w:pPr>
    <w:rPr>
      <w:rFonts w:ascii="Helvetica" w:eastAsia="Cambria" w:hAnsi="Helvetica" w:cs="Helvetica"/>
      <w:b/>
      <w:color w:val="000000"/>
      <w:sz w:val="22"/>
      <w:szCs w:val="24"/>
    </w:rPr>
  </w:style>
  <w:style w:type="paragraph" w:styleId="Inhaltsverzeichnisberschrift">
    <w:name w:val="TOC Heading"/>
    <w:basedOn w:val="berschrift1"/>
    <w:next w:val="Standard"/>
    <w:uiPriority w:val="39"/>
    <w:semiHidden/>
    <w:unhideWhenUsed/>
    <w:qFormat/>
    <w:rsid w:val="00296FC0"/>
    <w:pPr>
      <w:outlineLvl w:val="9"/>
    </w:pPr>
  </w:style>
  <w:style w:type="character" w:styleId="Kommentarzeichen">
    <w:name w:val="annotation reference"/>
    <w:basedOn w:val="Absatz-Standardschriftart"/>
    <w:uiPriority w:val="99"/>
    <w:semiHidden/>
    <w:unhideWhenUsed/>
    <w:rsid w:val="0044784A"/>
    <w:rPr>
      <w:sz w:val="16"/>
      <w:szCs w:val="16"/>
    </w:rPr>
  </w:style>
  <w:style w:type="paragraph" w:styleId="Kommentarthema">
    <w:name w:val="annotation subject"/>
    <w:basedOn w:val="Standard"/>
    <w:next w:val="Standard"/>
    <w:link w:val="KommentarthemaZchn"/>
    <w:uiPriority w:val="99"/>
    <w:semiHidden/>
    <w:unhideWhenUsed/>
    <w:rsid w:val="005E1414"/>
    <w:rPr>
      <w:rFonts w:asciiTheme="minorHAnsi" w:hAnsiTheme="minorHAnsi"/>
      <w:b/>
      <w:bCs/>
    </w:rPr>
  </w:style>
  <w:style w:type="character" w:customStyle="1" w:styleId="KommentarthemaZchn">
    <w:name w:val="Kommentarthema Zchn"/>
    <w:basedOn w:val="Absatz-Standardschriftart"/>
    <w:link w:val="Kommentarthema"/>
    <w:uiPriority w:val="99"/>
    <w:semiHidden/>
    <w:rsid w:val="005E1414"/>
    <w:rPr>
      <w:rFonts w:ascii="Verdana" w:eastAsia="Verdana" w:hAnsi="Verdana" w:cs="Verdana"/>
      <w:b/>
      <w:bCs/>
      <w:lang w:val="en-US"/>
    </w:rPr>
  </w:style>
  <w:style w:type="paragraph" w:styleId="Funotentext">
    <w:name w:val="footnote text"/>
    <w:basedOn w:val="Standard"/>
    <w:link w:val="FunotentextZchn"/>
    <w:uiPriority w:val="99"/>
    <w:semiHidden/>
    <w:unhideWhenUsed/>
    <w:rsid w:val="00FB320E"/>
    <w:pPr>
      <w:spacing w:before="0"/>
    </w:pPr>
  </w:style>
  <w:style w:type="character" w:customStyle="1" w:styleId="FunotentextZchn">
    <w:name w:val="Fußnotentext Zchn"/>
    <w:basedOn w:val="Absatz-Standardschriftart"/>
    <w:link w:val="Funotentext"/>
    <w:uiPriority w:val="99"/>
    <w:semiHidden/>
    <w:rsid w:val="00FB320E"/>
  </w:style>
  <w:style w:type="character" w:styleId="Funotenzeichen">
    <w:name w:val="footnote reference"/>
    <w:basedOn w:val="Absatz-Standardschriftart"/>
    <w:uiPriority w:val="99"/>
    <w:semiHidden/>
    <w:unhideWhenUsed/>
    <w:rsid w:val="00FB320E"/>
    <w:rPr>
      <w:vertAlign w:val="superscript"/>
    </w:rPr>
  </w:style>
  <w:style w:type="paragraph" w:styleId="berarbeitung">
    <w:name w:val="Revision"/>
    <w:hidden/>
    <w:uiPriority w:val="99"/>
    <w:semiHidden/>
    <w:rsid w:val="00B36E7A"/>
    <w:pPr>
      <w:spacing w:before="0" w:after="0" w:line="240" w:lineRule="auto"/>
    </w:pPr>
  </w:style>
  <w:style w:type="numbering" w:customStyle="1" w:styleId="CurrentList1">
    <w:name w:val="Current List1"/>
    <w:uiPriority w:val="99"/>
    <w:rsid w:val="00E22E8B"/>
    <w:pPr>
      <w:numPr>
        <w:numId w:val="2"/>
      </w:numPr>
    </w:pPr>
  </w:style>
  <w:style w:type="numbering" w:customStyle="1" w:styleId="CurrentList2">
    <w:name w:val="Current List2"/>
    <w:uiPriority w:val="99"/>
    <w:rsid w:val="00D72AA8"/>
    <w:pPr>
      <w:numPr>
        <w:numId w:val="4"/>
      </w:numPr>
    </w:pPr>
  </w:style>
  <w:style w:type="numbering" w:customStyle="1" w:styleId="CurrentList3">
    <w:name w:val="Current List3"/>
    <w:uiPriority w:val="99"/>
    <w:rsid w:val="00BF045B"/>
    <w:pPr>
      <w:numPr>
        <w:numId w:val="5"/>
      </w:numPr>
    </w:pPr>
  </w:style>
  <w:style w:type="paragraph" w:customStyle="1" w:styleId="Info">
    <w:name w:val="Info"/>
    <w:basedOn w:val="Standard"/>
    <w:qFormat/>
    <w:rsid w:val="00EE7CFD"/>
    <w:pPr>
      <w:ind w:left="567" w:right="567"/>
      <w:jc w:val="both"/>
    </w:pPr>
    <w:rPr>
      <w:rFonts w:cs="Times New Roman (Body CS)"/>
      <w:i/>
    </w:rPr>
  </w:style>
  <w:style w:type="character" w:styleId="Hyperlink">
    <w:name w:val="Hyperlink"/>
    <w:basedOn w:val="Absatz-Standardschriftart"/>
    <w:uiPriority w:val="99"/>
    <w:unhideWhenUsed/>
    <w:rsid w:val="004D1848"/>
    <w:rPr>
      <w:color w:val="B10932" w:themeColor="hyperlink"/>
      <w:u w:val="single"/>
    </w:rPr>
  </w:style>
  <w:style w:type="character" w:styleId="NichtaufgelsteErwhnung">
    <w:name w:val="Unresolved Mention"/>
    <w:basedOn w:val="Absatz-Standardschriftart"/>
    <w:uiPriority w:val="99"/>
    <w:semiHidden/>
    <w:unhideWhenUsed/>
    <w:rsid w:val="004D1848"/>
    <w:rPr>
      <w:color w:val="605E5C"/>
      <w:shd w:val="clear" w:color="auto" w:fill="E1DFDD"/>
    </w:rPr>
  </w:style>
  <w:style w:type="character" w:styleId="BesuchterLink">
    <w:name w:val="FollowedHyperlink"/>
    <w:basedOn w:val="Absatz-Standardschriftart"/>
    <w:uiPriority w:val="99"/>
    <w:semiHidden/>
    <w:unhideWhenUsed/>
    <w:rsid w:val="007A35D4"/>
    <w:rPr>
      <w:color w:val="B10932" w:themeColor="followedHyperlink"/>
      <w:u w:val="single"/>
    </w:rPr>
  </w:style>
  <w:style w:type="paragraph" w:customStyle="1" w:styleId="HeadingKurz1">
    <w:name w:val="Heading Kurz 1"/>
    <w:basedOn w:val="berschrift1"/>
    <w:next w:val="berschrift2"/>
    <w:link w:val="HeadingKurz1Char"/>
    <w:qFormat/>
    <w:rsid w:val="00335FD8"/>
    <w:pPr>
      <w:ind w:left="1756"/>
    </w:pPr>
  </w:style>
  <w:style w:type="character" w:customStyle="1" w:styleId="HeadingKurz1Char">
    <w:name w:val="Heading Kurz 1 Char"/>
    <w:basedOn w:val="berschrift1Zchn"/>
    <w:link w:val="HeadingKurz1"/>
    <w:rsid w:val="00335FD8"/>
    <w:rPr>
      <w:rFonts w:ascii="Bahnschrift" w:hAnsi="Bahnschrift"/>
      <w:color w:val="C00000" w:themeColor="text2"/>
      <w:sz w:val="24"/>
    </w:rPr>
  </w:style>
  <w:style w:type="numbering" w:customStyle="1" w:styleId="CurrentList5">
    <w:name w:val="Current List5"/>
    <w:uiPriority w:val="99"/>
    <w:rsid w:val="003E4479"/>
    <w:pPr>
      <w:numPr>
        <w:numId w:val="27"/>
      </w:numPr>
    </w:pPr>
  </w:style>
  <w:style w:type="numbering" w:customStyle="1" w:styleId="CurrentList6">
    <w:name w:val="Current List6"/>
    <w:uiPriority w:val="99"/>
    <w:rsid w:val="00A34D96"/>
    <w:pPr>
      <w:numPr>
        <w:numId w:val="29"/>
      </w:numPr>
    </w:pPr>
  </w:style>
  <w:style w:type="numbering" w:customStyle="1" w:styleId="CurrentList7">
    <w:name w:val="Current List7"/>
    <w:uiPriority w:val="99"/>
    <w:rsid w:val="00A34D96"/>
    <w:pPr>
      <w:numPr>
        <w:numId w:val="30"/>
      </w:numPr>
    </w:pPr>
  </w:style>
  <w:style w:type="numbering" w:customStyle="1" w:styleId="CurrentList8">
    <w:name w:val="Current List8"/>
    <w:uiPriority w:val="99"/>
    <w:rsid w:val="00A47D75"/>
    <w:pPr>
      <w:numPr>
        <w:numId w:val="32"/>
      </w:numPr>
    </w:p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6999">
      <w:bodyDiv w:val="1"/>
      <w:marLeft w:val="0"/>
      <w:marRight w:val="0"/>
      <w:marTop w:val="0"/>
      <w:marBottom w:val="0"/>
      <w:divBdr>
        <w:top w:val="none" w:sz="0" w:space="0" w:color="auto"/>
        <w:left w:val="none" w:sz="0" w:space="0" w:color="auto"/>
        <w:bottom w:val="none" w:sz="0" w:space="0" w:color="auto"/>
        <w:right w:val="none" w:sz="0" w:space="0" w:color="auto"/>
      </w:divBdr>
      <w:divsChild>
        <w:div w:id="1322346286">
          <w:marLeft w:val="0"/>
          <w:marRight w:val="0"/>
          <w:marTop w:val="0"/>
          <w:marBottom w:val="300"/>
          <w:divBdr>
            <w:top w:val="none" w:sz="0" w:space="0" w:color="auto"/>
            <w:left w:val="none" w:sz="0" w:space="0" w:color="auto"/>
            <w:bottom w:val="none" w:sz="0" w:space="0" w:color="auto"/>
            <w:right w:val="none" w:sz="0" w:space="0" w:color="auto"/>
          </w:divBdr>
        </w:div>
        <w:div w:id="1761607992">
          <w:marLeft w:val="0"/>
          <w:marRight w:val="0"/>
          <w:marTop w:val="0"/>
          <w:marBottom w:val="300"/>
          <w:divBdr>
            <w:top w:val="none" w:sz="0" w:space="0" w:color="auto"/>
            <w:left w:val="none" w:sz="0" w:space="0" w:color="auto"/>
            <w:bottom w:val="none" w:sz="0" w:space="0" w:color="auto"/>
            <w:right w:val="none" w:sz="0" w:space="0" w:color="auto"/>
          </w:divBdr>
          <w:divsChild>
            <w:div w:id="7287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857">
      <w:bodyDiv w:val="1"/>
      <w:marLeft w:val="0"/>
      <w:marRight w:val="0"/>
      <w:marTop w:val="0"/>
      <w:marBottom w:val="0"/>
      <w:divBdr>
        <w:top w:val="none" w:sz="0" w:space="0" w:color="auto"/>
        <w:left w:val="none" w:sz="0" w:space="0" w:color="auto"/>
        <w:bottom w:val="none" w:sz="0" w:space="0" w:color="auto"/>
        <w:right w:val="none" w:sz="0" w:space="0" w:color="auto"/>
      </w:divBdr>
      <w:divsChild>
        <w:div w:id="540096162">
          <w:marLeft w:val="0"/>
          <w:marRight w:val="0"/>
          <w:marTop w:val="0"/>
          <w:marBottom w:val="0"/>
          <w:divBdr>
            <w:top w:val="none" w:sz="0" w:space="0" w:color="auto"/>
            <w:left w:val="none" w:sz="0" w:space="0" w:color="auto"/>
            <w:bottom w:val="none" w:sz="0" w:space="0" w:color="auto"/>
            <w:right w:val="none" w:sz="0" w:space="0" w:color="auto"/>
          </w:divBdr>
          <w:divsChild>
            <w:div w:id="850148424">
              <w:marLeft w:val="0"/>
              <w:marRight w:val="0"/>
              <w:marTop w:val="0"/>
              <w:marBottom w:val="0"/>
              <w:divBdr>
                <w:top w:val="none" w:sz="0" w:space="0" w:color="auto"/>
                <w:left w:val="none" w:sz="0" w:space="0" w:color="auto"/>
                <w:bottom w:val="none" w:sz="0" w:space="0" w:color="auto"/>
                <w:right w:val="none" w:sz="0" w:space="0" w:color="auto"/>
              </w:divBdr>
              <w:divsChild>
                <w:div w:id="191039807">
                  <w:marLeft w:val="0"/>
                  <w:marRight w:val="0"/>
                  <w:marTop w:val="0"/>
                  <w:marBottom w:val="0"/>
                  <w:divBdr>
                    <w:top w:val="none" w:sz="0" w:space="0" w:color="auto"/>
                    <w:left w:val="none" w:sz="0" w:space="0" w:color="auto"/>
                    <w:bottom w:val="none" w:sz="0" w:space="0" w:color="auto"/>
                    <w:right w:val="none" w:sz="0" w:space="0" w:color="auto"/>
                  </w:divBdr>
                  <w:divsChild>
                    <w:div w:id="14188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06647">
      <w:bodyDiv w:val="1"/>
      <w:marLeft w:val="0"/>
      <w:marRight w:val="0"/>
      <w:marTop w:val="0"/>
      <w:marBottom w:val="0"/>
      <w:divBdr>
        <w:top w:val="none" w:sz="0" w:space="0" w:color="auto"/>
        <w:left w:val="none" w:sz="0" w:space="0" w:color="auto"/>
        <w:bottom w:val="none" w:sz="0" w:space="0" w:color="auto"/>
        <w:right w:val="none" w:sz="0" w:space="0" w:color="auto"/>
      </w:divBdr>
    </w:div>
    <w:div w:id="1288661062">
      <w:bodyDiv w:val="1"/>
      <w:marLeft w:val="0"/>
      <w:marRight w:val="0"/>
      <w:marTop w:val="0"/>
      <w:marBottom w:val="0"/>
      <w:divBdr>
        <w:top w:val="none" w:sz="0" w:space="0" w:color="auto"/>
        <w:left w:val="none" w:sz="0" w:space="0" w:color="auto"/>
        <w:bottom w:val="none" w:sz="0" w:space="0" w:color="auto"/>
        <w:right w:val="none" w:sz="0" w:space="0" w:color="auto"/>
      </w:divBdr>
    </w:div>
    <w:div w:id="1354183311">
      <w:bodyDiv w:val="1"/>
      <w:marLeft w:val="0"/>
      <w:marRight w:val="0"/>
      <w:marTop w:val="0"/>
      <w:marBottom w:val="0"/>
      <w:divBdr>
        <w:top w:val="none" w:sz="0" w:space="0" w:color="auto"/>
        <w:left w:val="none" w:sz="0" w:space="0" w:color="auto"/>
        <w:bottom w:val="none" w:sz="0" w:space="0" w:color="auto"/>
        <w:right w:val="none" w:sz="0" w:space="0" w:color="auto"/>
      </w:divBdr>
      <w:divsChild>
        <w:div w:id="217785922">
          <w:marLeft w:val="0"/>
          <w:marRight w:val="0"/>
          <w:marTop w:val="0"/>
          <w:marBottom w:val="300"/>
          <w:divBdr>
            <w:top w:val="none" w:sz="0" w:space="0" w:color="auto"/>
            <w:left w:val="none" w:sz="0" w:space="0" w:color="auto"/>
            <w:bottom w:val="none" w:sz="0" w:space="0" w:color="auto"/>
            <w:right w:val="none" w:sz="0" w:space="0" w:color="auto"/>
          </w:divBdr>
        </w:div>
        <w:div w:id="1733192915">
          <w:marLeft w:val="0"/>
          <w:marRight w:val="0"/>
          <w:marTop w:val="0"/>
          <w:marBottom w:val="300"/>
          <w:divBdr>
            <w:top w:val="none" w:sz="0" w:space="0" w:color="auto"/>
            <w:left w:val="none" w:sz="0" w:space="0" w:color="auto"/>
            <w:bottom w:val="none" w:sz="0" w:space="0" w:color="auto"/>
            <w:right w:val="none" w:sz="0" w:space="0" w:color="auto"/>
          </w:divBdr>
          <w:divsChild>
            <w:div w:id="8275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7878">
      <w:bodyDiv w:val="1"/>
      <w:marLeft w:val="0"/>
      <w:marRight w:val="0"/>
      <w:marTop w:val="0"/>
      <w:marBottom w:val="0"/>
      <w:divBdr>
        <w:top w:val="none" w:sz="0" w:space="0" w:color="auto"/>
        <w:left w:val="none" w:sz="0" w:space="0" w:color="auto"/>
        <w:bottom w:val="none" w:sz="0" w:space="0" w:color="auto"/>
        <w:right w:val="none" w:sz="0" w:space="0" w:color="auto"/>
      </w:divBdr>
      <w:divsChild>
        <w:div w:id="1287348900">
          <w:marLeft w:val="0"/>
          <w:marRight w:val="0"/>
          <w:marTop w:val="0"/>
          <w:marBottom w:val="300"/>
          <w:divBdr>
            <w:top w:val="none" w:sz="0" w:space="0" w:color="auto"/>
            <w:left w:val="none" w:sz="0" w:space="0" w:color="auto"/>
            <w:bottom w:val="none" w:sz="0" w:space="0" w:color="auto"/>
            <w:right w:val="none" w:sz="0" w:space="0" w:color="auto"/>
          </w:divBdr>
          <w:divsChild>
            <w:div w:id="516116474">
              <w:marLeft w:val="0"/>
              <w:marRight w:val="0"/>
              <w:marTop w:val="0"/>
              <w:marBottom w:val="0"/>
              <w:divBdr>
                <w:top w:val="none" w:sz="0" w:space="0" w:color="auto"/>
                <w:left w:val="none" w:sz="0" w:space="0" w:color="auto"/>
                <w:bottom w:val="none" w:sz="0" w:space="0" w:color="auto"/>
                <w:right w:val="none" w:sz="0" w:space="0" w:color="auto"/>
              </w:divBdr>
            </w:div>
          </w:divsChild>
        </w:div>
        <w:div w:id="1438014523">
          <w:marLeft w:val="0"/>
          <w:marRight w:val="0"/>
          <w:marTop w:val="0"/>
          <w:marBottom w:val="300"/>
          <w:divBdr>
            <w:top w:val="none" w:sz="0" w:space="0" w:color="auto"/>
            <w:left w:val="none" w:sz="0" w:space="0" w:color="auto"/>
            <w:bottom w:val="none" w:sz="0" w:space="0" w:color="auto"/>
            <w:right w:val="none" w:sz="0" w:space="0" w:color="auto"/>
          </w:divBdr>
        </w:div>
      </w:divsChild>
    </w:div>
    <w:div w:id="1611009427">
      <w:bodyDiv w:val="1"/>
      <w:marLeft w:val="0"/>
      <w:marRight w:val="0"/>
      <w:marTop w:val="0"/>
      <w:marBottom w:val="0"/>
      <w:divBdr>
        <w:top w:val="none" w:sz="0" w:space="0" w:color="auto"/>
        <w:left w:val="none" w:sz="0" w:space="0" w:color="auto"/>
        <w:bottom w:val="none" w:sz="0" w:space="0" w:color="auto"/>
        <w:right w:val="none" w:sz="0" w:space="0" w:color="auto"/>
      </w:divBdr>
      <w:divsChild>
        <w:div w:id="599223473">
          <w:marLeft w:val="0"/>
          <w:marRight w:val="0"/>
          <w:marTop w:val="0"/>
          <w:marBottom w:val="0"/>
          <w:divBdr>
            <w:top w:val="none" w:sz="0" w:space="0" w:color="auto"/>
            <w:left w:val="none" w:sz="0" w:space="0" w:color="auto"/>
            <w:bottom w:val="none" w:sz="0" w:space="0" w:color="auto"/>
            <w:right w:val="none" w:sz="0" w:space="0" w:color="auto"/>
          </w:divBdr>
          <w:divsChild>
            <w:div w:id="143158534">
              <w:marLeft w:val="0"/>
              <w:marRight w:val="0"/>
              <w:marTop w:val="0"/>
              <w:marBottom w:val="0"/>
              <w:divBdr>
                <w:top w:val="none" w:sz="0" w:space="0" w:color="auto"/>
                <w:left w:val="none" w:sz="0" w:space="0" w:color="auto"/>
                <w:bottom w:val="none" w:sz="0" w:space="0" w:color="auto"/>
                <w:right w:val="none" w:sz="0" w:space="0" w:color="auto"/>
              </w:divBdr>
              <w:divsChild>
                <w:div w:id="1907295362">
                  <w:marLeft w:val="0"/>
                  <w:marRight w:val="0"/>
                  <w:marTop w:val="0"/>
                  <w:marBottom w:val="0"/>
                  <w:divBdr>
                    <w:top w:val="none" w:sz="0" w:space="0" w:color="auto"/>
                    <w:left w:val="none" w:sz="0" w:space="0" w:color="auto"/>
                    <w:bottom w:val="none" w:sz="0" w:space="0" w:color="auto"/>
                    <w:right w:val="none" w:sz="0" w:space="0" w:color="auto"/>
                  </w:divBdr>
                  <w:divsChild>
                    <w:div w:id="14647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8841">
      <w:bodyDiv w:val="1"/>
      <w:marLeft w:val="0"/>
      <w:marRight w:val="0"/>
      <w:marTop w:val="0"/>
      <w:marBottom w:val="0"/>
      <w:divBdr>
        <w:top w:val="none" w:sz="0" w:space="0" w:color="auto"/>
        <w:left w:val="none" w:sz="0" w:space="0" w:color="auto"/>
        <w:bottom w:val="none" w:sz="0" w:space="0" w:color="auto"/>
        <w:right w:val="none" w:sz="0" w:space="0" w:color="auto"/>
      </w:divBdr>
    </w:div>
    <w:div w:id="2132360570">
      <w:bodyDiv w:val="1"/>
      <w:marLeft w:val="0"/>
      <w:marRight w:val="0"/>
      <w:marTop w:val="0"/>
      <w:marBottom w:val="0"/>
      <w:divBdr>
        <w:top w:val="none" w:sz="0" w:space="0" w:color="auto"/>
        <w:left w:val="none" w:sz="0" w:space="0" w:color="auto"/>
        <w:bottom w:val="none" w:sz="0" w:space="0" w:color="auto"/>
        <w:right w:val="none" w:sz="0" w:space="0" w:color="auto"/>
      </w:divBdr>
      <w:divsChild>
        <w:div w:id="692462895">
          <w:marLeft w:val="0"/>
          <w:marRight w:val="0"/>
          <w:marTop w:val="0"/>
          <w:marBottom w:val="0"/>
          <w:divBdr>
            <w:top w:val="none" w:sz="0" w:space="0" w:color="auto"/>
            <w:left w:val="none" w:sz="0" w:space="0" w:color="auto"/>
            <w:bottom w:val="none" w:sz="0" w:space="0" w:color="auto"/>
            <w:right w:val="none" w:sz="0" w:space="0" w:color="auto"/>
          </w:divBdr>
          <w:divsChild>
            <w:div w:id="2118677176">
              <w:marLeft w:val="0"/>
              <w:marRight w:val="0"/>
              <w:marTop w:val="0"/>
              <w:marBottom w:val="0"/>
              <w:divBdr>
                <w:top w:val="none" w:sz="0" w:space="0" w:color="auto"/>
                <w:left w:val="none" w:sz="0" w:space="0" w:color="auto"/>
                <w:bottom w:val="none" w:sz="0" w:space="0" w:color="auto"/>
                <w:right w:val="none" w:sz="0" w:space="0" w:color="auto"/>
              </w:divBdr>
              <w:divsChild>
                <w:div w:id="925654906">
                  <w:marLeft w:val="0"/>
                  <w:marRight w:val="0"/>
                  <w:marTop w:val="0"/>
                  <w:marBottom w:val="0"/>
                  <w:divBdr>
                    <w:top w:val="none" w:sz="0" w:space="0" w:color="auto"/>
                    <w:left w:val="none" w:sz="0" w:space="0" w:color="auto"/>
                    <w:bottom w:val="none" w:sz="0" w:space="0" w:color="auto"/>
                    <w:right w:val="none" w:sz="0" w:space="0" w:color="auto"/>
                  </w:divBdr>
                  <w:divsChild>
                    <w:div w:id="11913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students.fhnw">
      <a:dk1>
        <a:srgbClr val="000000"/>
      </a:dk1>
      <a:lt1>
        <a:srgbClr val="F8F8F8"/>
      </a:lt1>
      <a:dk2>
        <a:srgbClr val="C00000"/>
      </a:dk2>
      <a:lt2>
        <a:srgbClr val="FEED01"/>
      </a:lt2>
      <a:accent1>
        <a:srgbClr val="B10932"/>
      </a:accent1>
      <a:accent2>
        <a:srgbClr val="B10932"/>
      </a:accent2>
      <a:accent3>
        <a:srgbClr val="B10932"/>
      </a:accent3>
      <a:accent4>
        <a:srgbClr val="B10932"/>
      </a:accent4>
      <a:accent5>
        <a:srgbClr val="B10932"/>
      </a:accent5>
      <a:accent6>
        <a:srgbClr val="B10932"/>
      </a:accent6>
      <a:hlink>
        <a:srgbClr val="B10932"/>
      </a:hlink>
      <a:folHlink>
        <a:srgbClr val="B109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85fa41f-78bd-4d46-ae3a-58d806f5ce00">
      <UserInfo>
        <DisplayName/>
        <AccountId xsi:nil="true"/>
        <AccountType/>
      </UserInfo>
    </SharedWithUsers>
    <TaxCatchAll xmlns="a85fa41f-78bd-4d46-ae3a-58d806f5ce00" xsi:nil="true"/>
    <lcf76f155ced4ddcb4097134ff3c332f xmlns="5bb6cf1e-781f-4cfe-9692-d5d3f021aa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5310FA4BA7EE4EB85203465CD06E84" ma:contentTypeVersion="13" ma:contentTypeDescription="Ein neues Dokument erstellen." ma:contentTypeScope="" ma:versionID="16aba047f9b0d818413d6d6363e25b34">
  <xsd:schema xmlns:xsd="http://www.w3.org/2001/XMLSchema" xmlns:xs="http://www.w3.org/2001/XMLSchema" xmlns:p="http://schemas.microsoft.com/office/2006/metadata/properties" xmlns:ns2="a85fa41f-78bd-4d46-ae3a-58d806f5ce00" xmlns:ns3="5bb6cf1e-781f-4cfe-9692-d5d3f021aa4c" targetNamespace="http://schemas.microsoft.com/office/2006/metadata/properties" ma:root="true" ma:fieldsID="f7956401543e2ac8288c4a449bb8bbde" ns2:_="" ns3:_="">
    <xsd:import namespace="a85fa41f-78bd-4d46-ae3a-58d806f5ce00"/>
    <xsd:import namespace="5bb6cf1e-781f-4cfe-9692-d5d3f021aa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fa41f-78bd-4d46-ae3a-58d806f5ce0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e7f82dc8-fa65-4844-91fb-b9f82ab23bb0}" ma:internalName="TaxCatchAll" ma:showField="CatchAllData" ma:web="a85fa41f-78bd-4d46-ae3a-58d806f5ce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6cf1e-781f-4cfe-9692-d5d3f021aa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95019-BD1C-49BB-AD74-401CC649437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BB7557F-B011-4886-9BC4-D1D7EF184F19}">
  <ds:schemaRefs>
    <ds:schemaRef ds:uri="http://schemas.microsoft.com/office/2006/metadata/properties"/>
    <ds:schemaRef ds:uri="http://www.w3.org/2000/xmlns/"/>
    <ds:schemaRef ds:uri="a85fa41f-78bd-4d46-ae3a-58d806f5ce00"/>
    <ds:schemaRef ds:uri="http://www.w3.org/2001/XMLSchema-instance"/>
    <ds:schemaRef ds:uri="5bb6cf1e-781f-4cfe-9692-d5d3f021aa4c"/>
    <ds:schemaRef ds:uri="http://schemas.microsoft.com/office/infopath/2007/PartnerControls"/>
  </ds:schemaRefs>
</ds:datastoreItem>
</file>

<file path=customXml/itemProps3.xml><?xml version="1.0" encoding="utf-8"?>
<ds:datastoreItem xmlns:ds="http://schemas.openxmlformats.org/officeDocument/2006/customXml" ds:itemID="{D85B0FC7-DFA8-4F20-89B0-93F38A3E980E}">
  <ds:schemaRefs>
    <ds:schemaRef ds:uri="http://schemas.microsoft.com/sharepoint/v3/contenttype/forms"/>
  </ds:schemaRefs>
</ds:datastoreItem>
</file>

<file path=customXml/itemProps4.xml><?xml version="1.0" encoding="utf-8"?>
<ds:datastoreItem xmlns:ds="http://schemas.openxmlformats.org/officeDocument/2006/customXml" ds:itemID="{C59E5596-8E62-4F53-82FC-52830F0360DF}">
  <ds:schemaRefs>
    <ds:schemaRef ds:uri="http://schemas.microsoft.com/office/2006/metadata/contentType"/>
    <ds:schemaRef ds:uri="http://schemas.microsoft.com/office/2006/metadata/properties/metaAttributes"/>
    <ds:schemaRef ds:uri="http://www.w3.org/2000/xmlns/"/>
    <ds:schemaRef ds:uri="http://www.w3.org/2001/XMLSchema"/>
    <ds:schemaRef ds:uri="a85fa41f-78bd-4d46-ae3a-58d806f5ce00"/>
    <ds:schemaRef ds:uri="5bb6cf1e-781f-4cfe-9692-d5d3f021aa4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11382</Characters>
  <Application>Microsoft Office Word</Application>
  <DocSecurity>0</DocSecurity>
  <Lines>94</Lines>
  <Paragraphs>26</Paragraphs>
  <ScaleCrop>false</ScaleCrop>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geschaeftsstelle@students.fhnw.ch</dc:creator>
  <cp:keywords/>
  <dc:description/>
  <cp:lastModifiedBy>Nuria Regensburger (s)</cp:lastModifiedBy>
  <cp:revision>2</cp:revision>
  <cp:lastPrinted>2023-02-16T01:12:00Z</cp:lastPrinted>
  <dcterms:created xsi:type="dcterms:W3CDTF">2024-02-19T18:33:00Z</dcterms:created>
  <dcterms:modified xsi:type="dcterms:W3CDTF">2024-02-19T18:33:00Z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0x0101000C5310FA4BA7EE4EB85203465CD06E84</vt:lpwstr>
  </property>
  <property fmtid="{D5CDD505-2E9C-101B-9397-08002B2CF9AE}" pid="3" name="_dlc_DocIdItemGuid">
    <vt:lpwstr>0aabbbc4-fc47-412e-a850-393f6b0d74aa</vt:lpwstr>
  </property>
  <property fmtid="{D5CDD505-2E9C-101B-9397-08002B2CF9AE}" pid="4" name="MediaServiceImageTags">
    <vt:lpwstr/>
  </property>
  <property fmtid="{D5CDD505-2E9C-101B-9397-08002B2CF9AE}" pid="5" name="xd_ProgID">
    <vt:lpwstr/>
  </property>
  <property fmtid="{D5CDD505-2E9C-101B-9397-08002B2CF9AE}" pid="6" name="_dlc_DocId">
    <vt:lpwstr>TWM5THRKPQHX-1692892061-11571</vt:lpwstr>
  </property>
  <property fmtid="{D5CDD505-2E9C-101B-9397-08002B2CF9AE}" pid="7" name="_ColorH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_dlc_DocIdUrl">
    <vt:lpwstr>https://fhnw365.sharepoint.com/teams/students.fhnw/_layouts/15/DocIdRedir.aspx?ID=TWM5THRKPQHX-1692892061-11571, TWM5THRKPQHX-1692892061-11571</vt:lpwstr>
  </property>
  <property fmtid="{D5CDD505-2E9C-101B-9397-08002B2CF9AE}" pid="14" name="xd_Signature">
    <vt:bool>false</vt:bool>
  </property>
  <property fmtid="{D5CDD505-2E9C-101B-9397-08002B2CF9AE}" pid="15" name="_Emoji">
    <vt:lpwstr/>
  </property>
</Properties>
</file>